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44" w:rsidRPr="003317F3" w:rsidRDefault="00B52344" w:rsidP="00B52344">
      <w:pPr>
        <w:jc w:val="right"/>
      </w:pPr>
      <w:r w:rsidRPr="003317F3">
        <w:t xml:space="preserve">Приложение </w:t>
      </w:r>
    </w:p>
    <w:p w:rsidR="00B52344" w:rsidRPr="003317F3" w:rsidRDefault="00B52344" w:rsidP="00B52344">
      <w:pPr>
        <w:jc w:val="right"/>
      </w:pPr>
      <w:r w:rsidRPr="003317F3">
        <w:t xml:space="preserve"> к постановлению администрации </w:t>
      </w:r>
    </w:p>
    <w:p w:rsidR="00B52344" w:rsidRPr="003317F3" w:rsidRDefault="00B52344" w:rsidP="00B52344">
      <w:pPr>
        <w:jc w:val="right"/>
      </w:pPr>
      <w:r w:rsidRPr="003317F3">
        <w:t>города Покачи</w:t>
      </w:r>
    </w:p>
    <w:p w:rsidR="00B52344" w:rsidRPr="003317F3" w:rsidRDefault="00B52344" w:rsidP="00B52344">
      <w:pPr>
        <w:jc w:val="right"/>
      </w:pPr>
      <w:r w:rsidRPr="003317F3">
        <w:t>от</w:t>
      </w:r>
      <w:r w:rsidR="00D80442">
        <w:t xml:space="preserve"> 12.04.2022 </w:t>
      </w:r>
      <w:bookmarkStart w:id="0" w:name="_GoBack"/>
      <w:bookmarkEnd w:id="0"/>
      <w:r w:rsidRPr="003317F3">
        <w:t>№</w:t>
      </w:r>
      <w:r w:rsidR="00D80442">
        <w:t xml:space="preserve"> 387</w:t>
      </w:r>
    </w:p>
    <w:p w:rsidR="00B52344" w:rsidRPr="003317F3" w:rsidRDefault="00B52344" w:rsidP="00B52344">
      <w:pPr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B52344" w:rsidRPr="00B01A6F" w:rsidRDefault="00B52344" w:rsidP="00B52344">
      <w:pPr>
        <w:autoSpaceDE w:val="0"/>
        <w:ind w:firstLine="540"/>
        <w:jc w:val="both"/>
        <w:rPr>
          <w:rFonts w:eastAsia="Arial"/>
          <w:sz w:val="28"/>
          <w:szCs w:val="28"/>
          <w:highlight w:val="yellow"/>
        </w:rPr>
      </w:pPr>
    </w:p>
    <w:p w:rsidR="00B52344" w:rsidRPr="003317F3" w:rsidRDefault="00B52344" w:rsidP="00B52344">
      <w:pPr>
        <w:jc w:val="center"/>
        <w:rPr>
          <w:b/>
          <w:color w:val="000000"/>
          <w:lang w:eastAsia="ru-RU"/>
        </w:rPr>
      </w:pPr>
      <w:r w:rsidRPr="003317F3">
        <w:rPr>
          <w:b/>
        </w:rPr>
        <w:t>Номенклатура и объем материально-технического резерва, создаваемого организациями для предупреждения и ликвидации чрезвычайных ситуаций природного и техногенного характера и в целях гражданской</w:t>
      </w:r>
      <w:r w:rsidRPr="003317F3">
        <w:rPr>
          <w:b/>
          <w:color w:val="000000"/>
          <w:lang w:eastAsia="ru-RU"/>
        </w:rPr>
        <w:t xml:space="preserve"> обороны</w:t>
      </w:r>
    </w:p>
    <w:p w:rsidR="00B52344" w:rsidRDefault="00B52344" w:rsidP="00B52344">
      <w:pPr>
        <w:jc w:val="center"/>
        <w:rPr>
          <w:b/>
          <w:bCs/>
        </w:rPr>
      </w:pPr>
      <w:r w:rsidRPr="003317F3">
        <w:rPr>
          <w:b/>
          <w:color w:val="000000"/>
          <w:lang w:eastAsia="ru-RU"/>
        </w:rPr>
        <w:t xml:space="preserve">  </w:t>
      </w:r>
      <w:r w:rsidRPr="003317F3">
        <w:rPr>
          <w:b/>
          <w:bCs/>
        </w:rPr>
        <w:t>на территории города Покачи</w:t>
      </w:r>
    </w:p>
    <w:p w:rsidR="00B52344" w:rsidRPr="003317F3" w:rsidRDefault="00B52344" w:rsidP="00B52344">
      <w:pPr>
        <w:jc w:val="center"/>
        <w:rPr>
          <w:rFonts w:eastAsia="Calibri"/>
          <w:b/>
          <w:bCs/>
          <w:lang w:eastAsia="en-US"/>
        </w:rPr>
      </w:pPr>
    </w:p>
    <w:p w:rsidR="00AF63D8" w:rsidRDefault="00B52344" w:rsidP="008B732D">
      <w:pPr>
        <w:widowControl w:val="0"/>
        <w:tabs>
          <w:tab w:val="left" w:pos="567"/>
        </w:tabs>
        <w:suppressAutoHyphens w:val="0"/>
        <w:autoSpaceDE w:val="0"/>
        <w:autoSpaceDN w:val="0"/>
        <w:jc w:val="center"/>
        <w:rPr>
          <w:b/>
        </w:rPr>
      </w:pPr>
      <w:r w:rsidRPr="00B52344">
        <w:rPr>
          <w:b/>
        </w:rPr>
        <w:t>1.</w:t>
      </w:r>
      <w:r w:rsidRPr="00B52344">
        <w:rPr>
          <w:b/>
        </w:rPr>
        <w:tab/>
        <w:t>Номенклатура и объем резерва (неснижаемого запаса) бюджетного учреждения Ханты-Мансийского автономного округа-Югры «Покачевская городская больница» медицинского имущества и медикаментов на число развертываемых коек при чрезвычайных ситуациях</w:t>
      </w:r>
    </w:p>
    <w:p w:rsidR="00FF4A57" w:rsidRDefault="00FF4A57" w:rsidP="008B732D">
      <w:pPr>
        <w:widowControl w:val="0"/>
        <w:tabs>
          <w:tab w:val="left" w:pos="567"/>
        </w:tabs>
        <w:suppressAutoHyphens w:val="0"/>
        <w:autoSpaceDE w:val="0"/>
        <w:autoSpaceDN w:val="0"/>
        <w:jc w:val="center"/>
        <w:rPr>
          <w:b/>
        </w:rPr>
      </w:pPr>
    </w:p>
    <w:tbl>
      <w:tblPr>
        <w:tblW w:w="965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993"/>
        <w:gridCol w:w="1842"/>
        <w:gridCol w:w="1152"/>
        <w:gridCol w:w="709"/>
        <w:gridCol w:w="1276"/>
        <w:gridCol w:w="1417"/>
      </w:tblGrid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№</w:t>
            </w:r>
            <w:proofErr w:type="gramStart"/>
            <w:r w:rsidRPr="00A1251F">
              <w:rPr>
                <w:sz w:val="22"/>
                <w:szCs w:val="22"/>
              </w:rPr>
              <w:t>п</w:t>
            </w:r>
            <w:proofErr w:type="gramEnd"/>
            <w:r w:rsidRPr="00A1251F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Наименование лекарственного препарата</w:t>
            </w:r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Код АТХ</w:t>
            </w:r>
          </w:p>
        </w:tc>
        <w:tc>
          <w:tcPr>
            <w:tcW w:w="184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Лекарственная форма, дозировка при необходимости</w:t>
            </w:r>
          </w:p>
        </w:tc>
        <w:tc>
          <w:tcPr>
            <w:tcW w:w="115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Форма выпуска</w:t>
            </w:r>
          </w:p>
        </w:tc>
        <w:tc>
          <w:tcPr>
            <w:tcW w:w="709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1276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Место хранения</w:t>
            </w:r>
          </w:p>
        </w:tc>
        <w:tc>
          <w:tcPr>
            <w:tcW w:w="1417" w:type="dxa"/>
          </w:tcPr>
          <w:p w:rsidR="00FF4A57" w:rsidRPr="00A1251F" w:rsidRDefault="00FF4A57" w:rsidP="00C336F1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A1251F">
              <w:rPr>
                <w:sz w:val="22"/>
                <w:szCs w:val="22"/>
              </w:rPr>
              <w:t>Ответственный</w:t>
            </w:r>
            <w:proofErr w:type="gramEnd"/>
            <w:r w:rsidRPr="00A1251F">
              <w:rPr>
                <w:sz w:val="22"/>
                <w:szCs w:val="22"/>
              </w:rPr>
              <w:t xml:space="preserve"> за хранение</w:t>
            </w:r>
          </w:p>
        </w:tc>
      </w:tr>
      <w:tr w:rsidR="00FF4A57" w:rsidRPr="00A1251F" w:rsidTr="00A1251F">
        <w:tc>
          <w:tcPr>
            <w:tcW w:w="9658" w:type="dxa"/>
            <w:gridSpan w:val="8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ЛЕКАРСТВЕННЫЕ ПРЕПАРАТЫ</w:t>
            </w:r>
          </w:p>
        </w:tc>
      </w:tr>
      <w:tr w:rsidR="00FF4A57" w:rsidRPr="00A1251F" w:rsidTr="00A1251F">
        <w:tc>
          <w:tcPr>
            <w:tcW w:w="9658" w:type="dxa"/>
            <w:gridSpan w:val="8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Препараты, влияющие на пищеварительный тракт и обмен веществ</w:t>
            </w: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A1251F">
              <w:rPr>
                <w:sz w:val="22"/>
                <w:szCs w:val="22"/>
              </w:rPr>
              <w:t>Ранитидин</w:t>
            </w:r>
            <w:proofErr w:type="spellEnd"/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А02ВА</w:t>
            </w:r>
          </w:p>
        </w:tc>
        <w:tc>
          <w:tcPr>
            <w:tcW w:w="184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  <w:tc>
          <w:tcPr>
            <w:tcW w:w="115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ампула</w:t>
            </w:r>
          </w:p>
        </w:tc>
        <w:tc>
          <w:tcPr>
            <w:tcW w:w="709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A1251F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vMerge w:val="restart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 xml:space="preserve">Комната хранения медикаментов </w:t>
            </w:r>
          </w:p>
        </w:tc>
        <w:tc>
          <w:tcPr>
            <w:tcW w:w="1417" w:type="dxa"/>
            <w:vMerge w:val="restart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 xml:space="preserve">Заведующий отделом лекарственного обеспечения </w:t>
            </w:r>
          </w:p>
        </w:tc>
      </w:tr>
      <w:tr w:rsidR="00FF4A57" w:rsidRPr="00A1251F" w:rsidTr="00A1251F">
        <w:tc>
          <w:tcPr>
            <w:tcW w:w="568" w:type="dxa"/>
            <w:tcBorders>
              <w:bottom w:val="single" w:sz="4" w:space="0" w:color="auto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A1251F">
              <w:rPr>
                <w:sz w:val="22"/>
                <w:szCs w:val="22"/>
              </w:rPr>
              <w:t>Дротаверин</w:t>
            </w:r>
            <w:proofErr w:type="spellEnd"/>
          </w:p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ab/>
            </w:r>
          </w:p>
        </w:tc>
        <w:tc>
          <w:tcPr>
            <w:tcW w:w="993" w:type="dxa"/>
            <w:vMerge w:val="restart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A03AD</w:t>
            </w:r>
          </w:p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A03AD 02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ампула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таблетки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таблетка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  <w:tcBorders>
              <w:top w:val="single" w:sz="4" w:space="0" w:color="auto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Атропин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А03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раствор для инъекций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ампула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Merge w:val="restart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Метоклопрамид</w:t>
            </w:r>
          </w:p>
        </w:tc>
        <w:tc>
          <w:tcPr>
            <w:tcW w:w="993" w:type="dxa"/>
            <w:vMerge w:val="restart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A03FA</w:t>
            </w:r>
          </w:p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A03FA 02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ампула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таблетки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таблетка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Активированный уголь</w:t>
            </w:r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А07ВА</w:t>
            </w:r>
          </w:p>
        </w:tc>
        <w:tc>
          <w:tcPr>
            <w:tcW w:w="184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таблетки</w:t>
            </w:r>
          </w:p>
        </w:tc>
        <w:tc>
          <w:tcPr>
            <w:tcW w:w="115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таблетка</w:t>
            </w:r>
          </w:p>
        </w:tc>
        <w:tc>
          <w:tcPr>
            <w:tcW w:w="709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 xml:space="preserve"> 50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A1251F">
              <w:rPr>
                <w:sz w:val="22"/>
                <w:szCs w:val="22"/>
              </w:rPr>
              <w:t>Смектиттриоктаэдрический</w:t>
            </w:r>
            <w:proofErr w:type="spellEnd"/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А07ВС</w:t>
            </w:r>
          </w:p>
        </w:tc>
        <w:tc>
          <w:tcPr>
            <w:tcW w:w="184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порошок для приготовления суспензии для приема внутрь</w:t>
            </w:r>
          </w:p>
        </w:tc>
        <w:tc>
          <w:tcPr>
            <w:tcW w:w="115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пакетик</w:t>
            </w:r>
          </w:p>
        </w:tc>
        <w:tc>
          <w:tcPr>
            <w:tcW w:w="709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A1251F">
              <w:rPr>
                <w:sz w:val="22"/>
                <w:szCs w:val="22"/>
              </w:rPr>
              <w:t>Лоперамид</w:t>
            </w:r>
            <w:proofErr w:type="spellEnd"/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A07DA</w:t>
            </w:r>
          </w:p>
        </w:tc>
        <w:tc>
          <w:tcPr>
            <w:tcW w:w="184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капсулы</w:t>
            </w:r>
          </w:p>
        </w:tc>
        <w:tc>
          <w:tcPr>
            <w:tcW w:w="115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капсула</w:t>
            </w:r>
          </w:p>
        </w:tc>
        <w:tc>
          <w:tcPr>
            <w:tcW w:w="709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A1251F">
              <w:rPr>
                <w:sz w:val="22"/>
                <w:szCs w:val="22"/>
              </w:rPr>
              <w:t>2</w:t>
            </w:r>
            <w:r w:rsidRPr="00A1251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Панкреатин</w:t>
            </w:r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А09АА</w:t>
            </w:r>
          </w:p>
        </w:tc>
        <w:tc>
          <w:tcPr>
            <w:tcW w:w="184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таблетки, покрытые кишечнорастворимой оболочкой</w:t>
            </w:r>
          </w:p>
        </w:tc>
        <w:tc>
          <w:tcPr>
            <w:tcW w:w="115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таблетка</w:t>
            </w:r>
          </w:p>
        </w:tc>
        <w:tc>
          <w:tcPr>
            <w:tcW w:w="709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A1251F">
              <w:rPr>
                <w:sz w:val="22"/>
                <w:szCs w:val="22"/>
              </w:rPr>
              <w:t>3</w:t>
            </w:r>
            <w:r w:rsidRPr="00A1251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A1251F">
              <w:rPr>
                <w:sz w:val="22"/>
                <w:szCs w:val="22"/>
              </w:rPr>
              <w:t>Глибенкламид</w:t>
            </w:r>
            <w:proofErr w:type="spellEnd"/>
            <w:r w:rsidRPr="00A1251F">
              <w:rPr>
                <w:sz w:val="22"/>
                <w:szCs w:val="22"/>
              </w:rPr>
              <w:t xml:space="preserve"> (</w:t>
            </w:r>
            <w:proofErr w:type="spellStart"/>
            <w:r w:rsidRPr="00A1251F">
              <w:rPr>
                <w:sz w:val="22"/>
                <w:szCs w:val="22"/>
              </w:rPr>
              <w:t>метформин</w:t>
            </w:r>
            <w:proofErr w:type="spellEnd"/>
            <w:r w:rsidRPr="00A1251F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А10ВВ</w:t>
            </w:r>
          </w:p>
        </w:tc>
        <w:tc>
          <w:tcPr>
            <w:tcW w:w="184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таблетки 3,5 мг</w:t>
            </w:r>
          </w:p>
        </w:tc>
        <w:tc>
          <w:tcPr>
            <w:tcW w:w="115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таблетка</w:t>
            </w:r>
          </w:p>
        </w:tc>
        <w:tc>
          <w:tcPr>
            <w:tcW w:w="709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A1251F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Тиамин</w:t>
            </w:r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A11DA</w:t>
            </w:r>
          </w:p>
        </w:tc>
        <w:tc>
          <w:tcPr>
            <w:tcW w:w="184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раствор для внутримышечного введения</w:t>
            </w:r>
          </w:p>
        </w:tc>
        <w:tc>
          <w:tcPr>
            <w:tcW w:w="115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ампула</w:t>
            </w:r>
          </w:p>
        </w:tc>
        <w:tc>
          <w:tcPr>
            <w:tcW w:w="709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Аскорбиновая кислота</w:t>
            </w:r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A11GA</w:t>
            </w:r>
          </w:p>
        </w:tc>
        <w:tc>
          <w:tcPr>
            <w:tcW w:w="184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  <w:tc>
          <w:tcPr>
            <w:tcW w:w="115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ампула</w:t>
            </w:r>
          </w:p>
        </w:tc>
        <w:tc>
          <w:tcPr>
            <w:tcW w:w="709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Пиридоксин</w:t>
            </w:r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А11НА</w:t>
            </w:r>
          </w:p>
        </w:tc>
        <w:tc>
          <w:tcPr>
            <w:tcW w:w="184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раствор для инъекций</w:t>
            </w:r>
          </w:p>
        </w:tc>
        <w:tc>
          <w:tcPr>
            <w:tcW w:w="115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ампула</w:t>
            </w:r>
          </w:p>
        </w:tc>
        <w:tc>
          <w:tcPr>
            <w:tcW w:w="709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9658" w:type="dxa"/>
            <w:gridSpan w:val="8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Препараты, влияющие на кроветворение и кровь</w:t>
            </w: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Гепарин натрия</w:t>
            </w:r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В01АВ</w:t>
            </w:r>
          </w:p>
        </w:tc>
        <w:tc>
          <w:tcPr>
            <w:tcW w:w="184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раствор для внутривенного и подкожного введения</w:t>
            </w:r>
          </w:p>
        </w:tc>
        <w:tc>
          <w:tcPr>
            <w:tcW w:w="115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флакон</w:t>
            </w:r>
          </w:p>
        </w:tc>
        <w:tc>
          <w:tcPr>
            <w:tcW w:w="709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Merge w:val="restart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 xml:space="preserve">Комната хранения медикаментов </w:t>
            </w:r>
          </w:p>
        </w:tc>
        <w:tc>
          <w:tcPr>
            <w:tcW w:w="1417" w:type="dxa"/>
            <w:vMerge w:val="restart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 xml:space="preserve">Заведующий отделом лекарственного обеспечения </w:t>
            </w: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A1251F">
              <w:rPr>
                <w:sz w:val="22"/>
                <w:szCs w:val="22"/>
              </w:rPr>
              <w:t>Этамзилат</w:t>
            </w:r>
            <w:proofErr w:type="spellEnd"/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В02ВХ</w:t>
            </w:r>
          </w:p>
        </w:tc>
        <w:tc>
          <w:tcPr>
            <w:tcW w:w="184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  <w:tc>
          <w:tcPr>
            <w:tcW w:w="115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ампула</w:t>
            </w:r>
          </w:p>
        </w:tc>
        <w:tc>
          <w:tcPr>
            <w:tcW w:w="709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Декстроза</w:t>
            </w:r>
          </w:p>
        </w:tc>
        <w:tc>
          <w:tcPr>
            <w:tcW w:w="993" w:type="dxa"/>
            <w:vMerge w:val="restart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В05ВА</w:t>
            </w:r>
          </w:p>
        </w:tc>
        <w:tc>
          <w:tcPr>
            <w:tcW w:w="1842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 xml:space="preserve">раствор для </w:t>
            </w:r>
            <w:proofErr w:type="spellStart"/>
            <w:r w:rsidRPr="00A1251F">
              <w:rPr>
                <w:sz w:val="22"/>
                <w:szCs w:val="22"/>
              </w:rPr>
              <w:t>инфузий</w:t>
            </w:r>
            <w:proofErr w:type="spellEnd"/>
            <w:r w:rsidRPr="00A1251F">
              <w:rPr>
                <w:sz w:val="22"/>
                <w:szCs w:val="22"/>
              </w:rPr>
              <w:t xml:space="preserve"> (5%);</w:t>
            </w:r>
          </w:p>
        </w:tc>
        <w:tc>
          <w:tcPr>
            <w:tcW w:w="1152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флакон</w:t>
            </w:r>
          </w:p>
        </w:tc>
        <w:tc>
          <w:tcPr>
            <w:tcW w:w="709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A1251F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blPrEx>
          <w:tblBorders>
            <w:insideH w:val="nil"/>
          </w:tblBorders>
        </w:tblPrEx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 xml:space="preserve">раствор для </w:t>
            </w:r>
            <w:proofErr w:type="spellStart"/>
            <w:r w:rsidRPr="00A1251F">
              <w:rPr>
                <w:sz w:val="22"/>
                <w:szCs w:val="22"/>
              </w:rPr>
              <w:t>инфузий</w:t>
            </w:r>
            <w:proofErr w:type="spellEnd"/>
            <w:r w:rsidRPr="00A1251F">
              <w:rPr>
                <w:sz w:val="22"/>
                <w:szCs w:val="22"/>
              </w:rPr>
              <w:t xml:space="preserve"> (10%)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флакон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Калия хлорид</w:t>
            </w:r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В05ХА</w:t>
            </w:r>
          </w:p>
        </w:tc>
        <w:tc>
          <w:tcPr>
            <w:tcW w:w="184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раствор для внутривенного введения</w:t>
            </w:r>
          </w:p>
        </w:tc>
        <w:tc>
          <w:tcPr>
            <w:tcW w:w="115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ампула</w:t>
            </w:r>
          </w:p>
        </w:tc>
        <w:tc>
          <w:tcPr>
            <w:tcW w:w="709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Магния сульфат</w:t>
            </w:r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В05ХА</w:t>
            </w:r>
          </w:p>
        </w:tc>
        <w:tc>
          <w:tcPr>
            <w:tcW w:w="184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раствор для внутривенного введения</w:t>
            </w:r>
          </w:p>
        </w:tc>
        <w:tc>
          <w:tcPr>
            <w:tcW w:w="115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ампула</w:t>
            </w:r>
          </w:p>
        </w:tc>
        <w:tc>
          <w:tcPr>
            <w:tcW w:w="709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A1251F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Натрия хлорид</w:t>
            </w:r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В05СВ</w:t>
            </w:r>
          </w:p>
        </w:tc>
        <w:tc>
          <w:tcPr>
            <w:tcW w:w="1842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 xml:space="preserve">раствор для </w:t>
            </w:r>
            <w:proofErr w:type="spellStart"/>
            <w:r w:rsidRPr="00A1251F">
              <w:rPr>
                <w:sz w:val="22"/>
                <w:szCs w:val="22"/>
              </w:rPr>
              <w:t>инфузий</w:t>
            </w:r>
            <w:proofErr w:type="spellEnd"/>
          </w:p>
        </w:tc>
        <w:tc>
          <w:tcPr>
            <w:tcW w:w="1152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бутылка</w:t>
            </w:r>
          </w:p>
        </w:tc>
        <w:tc>
          <w:tcPr>
            <w:tcW w:w="709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9658" w:type="dxa"/>
            <w:gridSpan w:val="8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 xml:space="preserve">Препараты для лечения заболеваний </w:t>
            </w:r>
            <w:proofErr w:type="gramStart"/>
            <w:r w:rsidRPr="00A1251F">
              <w:rPr>
                <w:sz w:val="22"/>
                <w:szCs w:val="22"/>
              </w:rPr>
              <w:t>сердечно-сосудистой</w:t>
            </w:r>
            <w:proofErr w:type="gramEnd"/>
            <w:r w:rsidRPr="00A1251F">
              <w:rPr>
                <w:sz w:val="22"/>
                <w:szCs w:val="22"/>
              </w:rPr>
              <w:t xml:space="preserve"> системы</w:t>
            </w: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A1251F">
              <w:rPr>
                <w:sz w:val="22"/>
                <w:szCs w:val="22"/>
              </w:rPr>
              <w:t>Дигоксин</w:t>
            </w:r>
            <w:proofErr w:type="spellEnd"/>
          </w:p>
        </w:tc>
        <w:tc>
          <w:tcPr>
            <w:tcW w:w="993" w:type="dxa"/>
            <w:vMerge w:val="restart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 xml:space="preserve">С01АА </w:t>
            </w:r>
          </w:p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С01АА 02</w:t>
            </w:r>
          </w:p>
        </w:tc>
        <w:tc>
          <w:tcPr>
            <w:tcW w:w="1842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раствор для внутривенного введения;</w:t>
            </w:r>
          </w:p>
        </w:tc>
        <w:tc>
          <w:tcPr>
            <w:tcW w:w="1152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ампула</w:t>
            </w:r>
          </w:p>
        </w:tc>
        <w:tc>
          <w:tcPr>
            <w:tcW w:w="709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Merge w:val="restart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 xml:space="preserve">Материальная комната </w:t>
            </w:r>
            <w:proofErr w:type="spellStart"/>
            <w:r w:rsidRPr="00A1251F">
              <w:rPr>
                <w:sz w:val="22"/>
                <w:szCs w:val="22"/>
              </w:rPr>
              <w:t>АиР</w:t>
            </w:r>
            <w:proofErr w:type="spellEnd"/>
            <w:r w:rsidRPr="00A1251F">
              <w:rPr>
                <w:sz w:val="22"/>
                <w:szCs w:val="22"/>
              </w:rPr>
              <w:t xml:space="preserve">, терапевтическое отделение </w:t>
            </w:r>
          </w:p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lastRenderedPageBreak/>
              <w:t xml:space="preserve">Старшие медсестры отделений </w:t>
            </w:r>
          </w:p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таблетки</w:t>
            </w:r>
          </w:p>
        </w:tc>
        <w:tc>
          <w:tcPr>
            <w:tcW w:w="1152" w:type="dxa"/>
            <w:tcBorders>
              <w:top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таблетка</w:t>
            </w:r>
          </w:p>
        </w:tc>
        <w:tc>
          <w:tcPr>
            <w:tcW w:w="709" w:type="dxa"/>
            <w:tcBorders>
              <w:top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A1251F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  <w:vMerge w:val="restart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A1251F">
              <w:rPr>
                <w:sz w:val="22"/>
                <w:szCs w:val="22"/>
              </w:rPr>
              <w:t>Амиодарон</w:t>
            </w:r>
            <w:proofErr w:type="spellEnd"/>
          </w:p>
        </w:tc>
        <w:tc>
          <w:tcPr>
            <w:tcW w:w="993" w:type="dxa"/>
            <w:vMerge w:val="restart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C01BD</w:t>
            </w:r>
          </w:p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C01BD 02</w:t>
            </w:r>
          </w:p>
        </w:tc>
        <w:tc>
          <w:tcPr>
            <w:tcW w:w="1842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раствор для внутривенного введения;</w:t>
            </w:r>
          </w:p>
        </w:tc>
        <w:tc>
          <w:tcPr>
            <w:tcW w:w="1152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ампула</w:t>
            </w:r>
          </w:p>
        </w:tc>
        <w:tc>
          <w:tcPr>
            <w:tcW w:w="709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701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таблетки</w:t>
            </w:r>
          </w:p>
        </w:tc>
        <w:tc>
          <w:tcPr>
            <w:tcW w:w="1152" w:type="dxa"/>
            <w:tcBorders>
              <w:top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таблетка</w:t>
            </w:r>
          </w:p>
        </w:tc>
        <w:tc>
          <w:tcPr>
            <w:tcW w:w="709" w:type="dxa"/>
            <w:tcBorders>
              <w:top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A1251F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A1251F">
              <w:rPr>
                <w:sz w:val="22"/>
                <w:szCs w:val="22"/>
              </w:rPr>
              <w:t>Допамин</w:t>
            </w:r>
            <w:proofErr w:type="spellEnd"/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С01СА</w:t>
            </w:r>
          </w:p>
        </w:tc>
        <w:tc>
          <w:tcPr>
            <w:tcW w:w="184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A1251F">
              <w:rPr>
                <w:sz w:val="22"/>
                <w:szCs w:val="22"/>
              </w:rPr>
              <w:t>инфузий</w:t>
            </w:r>
            <w:proofErr w:type="spellEnd"/>
          </w:p>
        </w:tc>
        <w:tc>
          <w:tcPr>
            <w:tcW w:w="115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ампула</w:t>
            </w:r>
          </w:p>
        </w:tc>
        <w:tc>
          <w:tcPr>
            <w:tcW w:w="709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 xml:space="preserve">Материальная комната </w:t>
            </w:r>
            <w:proofErr w:type="spellStart"/>
            <w:r w:rsidRPr="00A1251F">
              <w:rPr>
                <w:sz w:val="22"/>
                <w:szCs w:val="22"/>
              </w:rPr>
              <w:t>АиР</w:t>
            </w:r>
            <w:proofErr w:type="spellEnd"/>
            <w:r w:rsidRPr="00A125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Нитроглицерин</w:t>
            </w:r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С01DA</w:t>
            </w:r>
          </w:p>
        </w:tc>
        <w:tc>
          <w:tcPr>
            <w:tcW w:w="1842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аэрозоль подъязычный дозированный;</w:t>
            </w:r>
          </w:p>
        </w:tc>
        <w:tc>
          <w:tcPr>
            <w:tcW w:w="1152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баллон аэрозольный</w:t>
            </w:r>
          </w:p>
        </w:tc>
        <w:tc>
          <w:tcPr>
            <w:tcW w:w="709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 xml:space="preserve">Комната хранения медикаментов </w:t>
            </w:r>
          </w:p>
        </w:tc>
        <w:tc>
          <w:tcPr>
            <w:tcW w:w="1417" w:type="dxa"/>
            <w:vMerge w:val="restart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 xml:space="preserve">Заведующий отделом лекарственного обеспечения </w:t>
            </w:r>
          </w:p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Фуросемид</w:t>
            </w:r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С03СА</w:t>
            </w:r>
          </w:p>
        </w:tc>
        <w:tc>
          <w:tcPr>
            <w:tcW w:w="1842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</w:tc>
        <w:tc>
          <w:tcPr>
            <w:tcW w:w="1152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ампула</w:t>
            </w:r>
          </w:p>
        </w:tc>
        <w:tc>
          <w:tcPr>
            <w:tcW w:w="709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A1251F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A1251F">
              <w:rPr>
                <w:sz w:val="22"/>
                <w:szCs w:val="22"/>
              </w:rPr>
              <w:t>Пентоксифиллин</w:t>
            </w:r>
            <w:proofErr w:type="spellEnd"/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C04AD</w:t>
            </w:r>
          </w:p>
        </w:tc>
        <w:tc>
          <w:tcPr>
            <w:tcW w:w="184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A1251F">
              <w:rPr>
                <w:sz w:val="22"/>
                <w:szCs w:val="22"/>
              </w:rPr>
              <w:t>инфузий</w:t>
            </w:r>
            <w:proofErr w:type="spellEnd"/>
          </w:p>
        </w:tc>
        <w:tc>
          <w:tcPr>
            <w:tcW w:w="115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ампула</w:t>
            </w:r>
          </w:p>
        </w:tc>
        <w:tc>
          <w:tcPr>
            <w:tcW w:w="709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A1251F">
              <w:rPr>
                <w:sz w:val="22"/>
                <w:szCs w:val="22"/>
              </w:rPr>
              <w:t>2</w:t>
            </w:r>
            <w:r w:rsidRPr="00A1251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A1251F">
              <w:rPr>
                <w:sz w:val="22"/>
                <w:szCs w:val="22"/>
              </w:rPr>
              <w:t>Верапамил</w:t>
            </w:r>
            <w:proofErr w:type="spellEnd"/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C08DA</w:t>
            </w:r>
          </w:p>
        </w:tc>
        <w:tc>
          <w:tcPr>
            <w:tcW w:w="1842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таблетки, покрытые пленочной оболочкой</w:t>
            </w:r>
          </w:p>
        </w:tc>
        <w:tc>
          <w:tcPr>
            <w:tcW w:w="1152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таблетка</w:t>
            </w:r>
          </w:p>
        </w:tc>
        <w:tc>
          <w:tcPr>
            <w:tcW w:w="709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A1251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A1251F">
              <w:rPr>
                <w:sz w:val="22"/>
                <w:szCs w:val="22"/>
              </w:rPr>
              <w:t>Каптоприл</w:t>
            </w:r>
            <w:proofErr w:type="spellEnd"/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С09АА</w:t>
            </w:r>
          </w:p>
        </w:tc>
        <w:tc>
          <w:tcPr>
            <w:tcW w:w="184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таблетки</w:t>
            </w:r>
          </w:p>
        </w:tc>
        <w:tc>
          <w:tcPr>
            <w:tcW w:w="115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таблетка</w:t>
            </w:r>
          </w:p>
        </w:tc>
        <w:tc>
          <w:tcPr>
            <w:tcW w:w="709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9658" w:type="dxa"/>
            <w:gridSpan w:val="8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Препараты для лечения заболеваний кожи</w:t>
            </w: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Бриллиантовый зеленый</w:t>
            </w:r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D08AX</w:t>
            </w:r>
          </w:p>
        </w:tc>
        <w:tc>
          <w:tcPr>
            <w:tcW w:w="184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раствор для наружного применения (спиртовой)</w:t>
            </w:r>
          </w:p>
        </w:tc>
        <w:tc>
          <w:tcPr>
            <w:tcW w:w="115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флакон</w:t>
            </w:r>
          </w:p>
        </w:tc>
        <w:tc>
          <w:tcPr>
            <w:tcW w:w="709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 xml:space="preserve">Комната хранения медикаментов </w:t>
            </w:r>
          </w:p>
        </w:tc>
        <w:tc>
          <w:tcPr>
            <w:tcW w:w="1417" w:type="dxa"/>
            <w:vMerge w:val="restart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 xml:space="preserve">Заведующий отделом лекарственного обеспечения </w:t>
            </w: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Йод + [Калия йодид + Этанол]</w:t>
            </w:r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D08AG</w:t>
            </w:r>
          </w:p>
        </w:tc>
        <w:tc>
          <w:tcPr>
            <w:tcW w:w="184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раствор для наружного и местного применения спиртовой</w:t>
            </w:r>
          </w:p>
        </w:tc>
        <w:tc>
          <w:tcPr>
            <w:tcW w:w="115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флакон</w:t>
            </w:r>
          </w:p>
        </w:tc>
        <w:tc>
          <w:tcPr>
            <w:tcW w:w="709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Водорода пероксид</w:t>
            </w:r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D08AX</w:t>
            </w:r>
          </w:p>
        </w:tc>
        <w:tc>
          <w:tcPr>
            <w:tcW w:w="184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раствор для местного и наружного применения</w:t>
            </w:r>
          </w:p>
        </w:tc>
        <w:tc>
          <w:tcPr>
            <w:tcW w:w="115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флакон, не менее 100 мл, не более 250 мл</w:t>
            </w:r>
          </w:p>
        </w:tc>
        <w:tc>
          <w:tcPr>
            <w:tcW w:w="709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Этанол</w:t>
            </w:r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D08AX</w:t>
            </w:r>
          </w:p>
        </w:tc>
        <w:tc>
          <w:tcPr>
            <w:tcW w:w="184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раствор для наружного применения и приготовления лекарственных форм</w:t>
            </w:r>
          </w:p>
        </w:tc>
        <w:tc>
          <w:tcPr>
            <w:tcW w:w="115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флакон, не менее 100 мл, не более 250 мл</w:t>
            </w:r>
          </w:p>
        </w:tc>
        <w:tc>
          <w:tcPr>
            <w:tcW w:w="709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9658" w:type="dxa"/>
            <w:gridSpan w:val="8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Гормональные препараты для системного использования (исключая половые гормоны)</w:t>
            </w: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Преднизолон</w:t>
            </w:r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Н02АВ</w:t>
            </w:r>
          </w:p>
        </w:tc>
        <w:tc>
          <w:tcPr>
            <w:tcW w:w="184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  <w:tc>
          <w:tcPr>
            <w:tcW w:w="115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ампула</w:t>
            </w:r>
          </w:p>
        </w:tc>
        <w:tc>
          <w:tcPr>
            <w:tcW w:w="709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A1251F">
              <w:rPr>
                <w:sz w:val="22"/>
                <w:szCs w:val="22"/>
              </w:rPr>
              <w:t>2</w:t>
            </w:r>
            <w:r w:rsidRPr="00A1251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vMerge w:val="restart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 xml:space="preserve">Комната хранения медикаментов </w:t>
            </w:r>
          </w:p>
        </w:tc>
        <w:tc>
          <w:tcPr>
            <w:tcW w:w="1417" w:type="dxa"/>
            <w:vMerge w:val="restart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 xml:space="preserve">Заведующий отделом лекарственного обеспечения </w:t>
            </w: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A1251F">
              <w:rPr>
                <w:sz w:val="22"/>
                <w:szCs w:val="22"/>
              </w:rPr>
              <w:t>Дексаметазон</w:t>
            </w:r>
            <w:proofErr w:type="spellEnd"/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Н02АВ</w:t>
            </w:r>
          </w:p>
        </w:tc>
        <w:tc>
          <w:tcPr>
            <w:tcW w:w="184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раствор для инъекций</w:t>
            </w:r>
          </w:p>
        </w:tc>
        <w:tc>
          <w:tcPr>
            <w:tcW w:w="115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ампула</w:t>
            </w:r>
          </w:p>
        </w:tc>
        <w:tc>
          <w:tcPr>
            <w:tcW w:w="709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9658" w:type="dxa"/>
            <w:gridSpan w:val="8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Противомикробные препараты для системного использования</w:t>
            </w: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Амоксициллин + [</w:t>
            </w:r>
            <w:proofErr w:type="spellStart"/>
            <w:r w:rsidRPr="00A1251F">
              <w:rPr>
                <w:sz w:val="22"/>
                <w:szCs w:val="22"/>
              </w:rPr>
              <w:t>Клавулановая</w:t>
            </w:r>
            <w:proofErr w:type="spellEnd"/>
            <w:r w:rsidRPr="00A1251F">
              <w:rPr>
                <w:sz w:val="22"/>
                <w:szCs w:val="22"/>
              </w:rPr>
              <w:t xml:space="preserve"> кислота]</w:t>
            </w:r>
          </w:p>
        </w:tc>
        <w:tc>
          <w:tcPr>
            <w:tcW w:w="993" w:type="dxa"/>
            <w:vMerge w:val="restart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J01CR</w:t>
            </w:r>
          </w:p>
        </w:tc>
        <w:tc>
          <w:tcPr>
            <w:tcW w:w="1842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</w:tc>
        <w:tc>
          <w:tcPr>
            <w:tcW w:w="1152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флакон</w:t>
            </w:r>
          </w:p>
        </w:tc>
        <w:tc>
          <w:tcPr>
            <w:tcW w:w="709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Merge w:val="restart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 xml:space="preserve">Комната хранения медикаментов </w:t>
            </w:r>
          </w:p>
        </w:tc>
        <w:tc>
          <w:tcPr>
            <w:tcW w:w="1417" w:type="dxa"/>
            <w:vMerge w:val="restart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 xml:space="preserve">Заведующий отделом лекарственного обеспечения </w:t>
            </w:r>
          </w:p>
        </w:tc>
      </w:tr>
      <w:tr w:rsidR="00FF4A57" w:rsidRPr="00A1251F" w:rsidTr="00A1251F">
        <w:tblPrEx>
          <w:tblBorders>
            <w:insideH w:val="nil"/>
          </w:tblBorders>
        </w:tblPrEx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флакон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A1251F">
              <w:rPr>
                <w:sz w:val="22"/>
                <w:szCs w:val="22"/>
              </w:rPr>
              <w:t>Цефотаксим</w:t>
            </w:r>
            <w:proofErr w:type="spellEnd"/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J01DD</w:t>
            </w:r>
          </w:p>
        </w:tc>
        <w:tc>
          <w:tcPr>
            <w:tcW w:w="184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15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флакон</w:t>
            </w:r>
          </w:p>
        </w:tc>
        <w:tc>
          <w:tcPr>
            <w:tcW w:w="709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A1251F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Гентамицин</w:t>
            </w:r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J01GB</w:t>
            </w:r>
          </w:p>
        </w:tc>
        <w:tc>
          <w:tcPr>
            <w:tcW w:w="184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  <w:tc>
          <w:tcPr>
            <w:tcW w:w="115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ампула</w:t>
            </w:r>
          </w:p>
        </w:tc>
        <w:tc>
          <w:tcPr>
            <w:tcW w:w="709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A1251F">
              <w:rPr>
                <w:sz w:val="22"/>
                <w:szCs w:val="22"/>
              </w:rPr>
              <w:t>Ципрофлоксацин</w:t>
            </w:r>
            <w:proofErr w:type="spellEnd"/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J01MA</w:t>
            </w:r>
          </w:p>
        </w:tc>
        <w:tc>
          <w:tcPr>
            <w:tcW w:w="1842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 xml:space="preserve">раствор для </w:t>
            </w:r>
            <w:proofErr w:type="spellStart"/>
            <w:r w:rsidRPr="00A1251F">
              <w:rPr>
                <w:sz w:val="22"/>
                <w:szCs w:val="22"/>
              </w:rPr>
              <w:t>инфузий</w:t>
            </w:r>
            <w:proofErr w:type="spellEnd"/>
            <w:r w:rsidRPr="00A1251F">
              <w:rPr>
                <w:sz w:val="22"/>
                <w:szCs w:val="22"/>
              </w:rPr>
              <w:t>;</w:t>
            </w:r>
          </w:p>
        </w:tc>
        <w:tc>
          <w:tcPr>
            <w:tcW w:w="1152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флакон</w:t>
            </w:r>
          </w:p>
        </w:tc>
        <w:tc>
          <w:tcPr>
            <w:tcW w:w="709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A1251F">
              <w:rPr>
                <w:sz w:val="22"/>
                <w:szCs w:val="22"/>
              </w:rPr>
              <w:t>Метронидазол</w:t>
            </w:r>
            <w:proofErr w:type="spellEnd"/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J01XD</w:t>
            </w:r>
          </w:p>
        </w:tc>
        <w:tc>
          <w:tcPr>
            <w:tcW w:w="1842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 xml:space="preserve">раствор для </w:t>
            </w:r>
            <w:proofErr w:type="spellStart"/>
            <w:r w:rsidRPr="00A1251F">
              <w:rPr>
                <w:sz w:val="22"/>
                <w:szCs w:val="22"/>
              </w:rPr>
              <w:t>инфузий</w:t>
            </w:r>
            <w:proofErr w:type="spellEnd"/>
            <w:r w:rsidRPr="00A1251F">
              <w:rPr>
                <w:sz w:val="22"/>
                <w:szCs w:val="22"/>
              </w:rPr>
              <w:t>;</w:t>
            </w:r>
          </w:p>
        </w:tc>
        <w:tc>
          <w:tcPr>
            <w:tcW w:w="1152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флакон</w:t>
            </w:r>
          </w:p>
        </w:tc>
        <w:tc>
          <w:tcPr>
            <w:tcW w:w="709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9658" w:type="dxa"/>
            <w:gridSpan w:val="8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Препараты для лечения заболеваний костно-мышечной системы</w:t>
            </w:r>
          </w:p>
        </w:tc>
      </w:tr>
      <w:tr w:rsidR="00FF4A57" w:rsidRPr="00A1251F" w:rsidTr="00A1251F">
        <w:trPr>
          <w:trHeight w:val="1163"/>
        </w:trPr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A1251F">
              <w:rPr>
                <w:sz w:val="22"/>
                <w:szCs w:val="22"/>
              </w:rPr>
              <w:t>Диклофенак</w:t>
            </w:r>
            <w:proofErr w:type="spellEnd"/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М01АВ</w:t>
            </w:r>
          </w:p>
        </w:tc>
        <w:tc>
          <w:tcPr>
            <w:tcW w:w="1842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раствор для внутримышечного введения</w:t>
            </w:r>
          </w:p>
        </w:tc>
        <w:tc>
          <w:tcPr>
            <w:tcW w:w="1152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ампула</w:t>
            </w:r>
          </w:p>
        </w:tc>
        <w:tc>
          <w:tcPr>
            <w:tcW w:w="709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A1251F">
              <w:rPr>
                <w:sz w:val="22"/>
                <w:szCs w:val="22"/>
              </w:rPr>
              <w:t>1</w:t>
            </w:r>
            <w:r w:rsidRPr="00A1251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vMerge w:val="restart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 xml:space="preserve">Комната хранения медикаментов </w:t>
            </w:r>
          </w:p>
        </w:tc>
        <w:tc>
          <w:tcPr>
            <w:tcW w:w="1417" w:type="dxa"/>
            <w:vMerge w:val="restart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 xml:space="preserve">Заведующий отделом лекарственного обеспечения </w:t>
            </w: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A1251F">
              <w:rPr>
                <w:sz w:val="22"/>
                <w:szCs w:val="22"/>
              </w:rPr>
              <w:t>Кеторолак</w:t>
            </w:r>
            <w:proofErr w:type="spellEnd"/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М01АВ</w:t>
            </w:r>
          </w:p>
        </w:tc>
        <w:tc>
          <w:tcPr>
            <w:tcW w:w="1842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</w:tc>
        <w:tc>
          <w:tcPr>
            <w:tcW w:w="1152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ампула</w:t>
            </w:r>
          </w:p>
        </w:tc>
        <w:tc>
          <w:tcPr>
            <w:tcW w:w="709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9658" w:type="dxa"/>
            <w:gridSpan w:val="8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Препараты для лечения заболеваний нервной системы</w:t>
            </w: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A1251F">
              <w:rPr>
                <w:sz w:val="22"/>
                <w:szCs w:val="22"/>
              </w:rPr>
              <w:t>Тиопентал</w:t>
            </w:r>
            <w:proofErr w:type="spellEnd"/>
            <w:r w:rsidRPr="00A1251F">
              <w:rPr>
                <w:sz w:val="22"/>
                <w:szCs w:val="22"/>
              </w:rPr>
              <w:t xml:space="preserve"> натрия</w:t>
            </w:r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N01AF</w:t>
            </w:r>
          </w:p>
        </w:tc>
        <w:tc>
          <w:tcPr>
            <w:tcW w:w="184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порошок для приготовления раствора для внутривенного введения</w:t>
            </w:r>
          </w:p>
        </w:tc>
        <w:tc>
          <w:tcPr>
            <w:tcW w:w="115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флакон</w:t>
            </w:r>
          </w:p>
        </w:tc>
        <w:tc>
          <w:tcPr>
            <w:tcW w:w="709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vMerge w:val="restart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 xml:space="preserve">Материальная комната </w:t>
            </w:r>
            <w:proofErr w:type="spellStart"/>
            <w:r w:rsidRPr="00A1251F">
              <w:rPr>
                <w:sz w:val="22"/>
                <w:szCs w:val="22"/>
              </w:rPr>
              <w:t>АиР</w:t>
            </w:r>
            <w:proofErr w:type="spellEnd"/>
            <w:r w:rsidRPr="00A125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 xml:space="preserve">Старшая медсестра отделения </w:t>
            </w: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A1251F">
              <w:rPr>
                <w:sz w:val="22"/>
                <w:szCs w:val="22"/>
              </w:rPr>
              <w:t>Кетамин</w:t>
            </w:r>
            <w:proofErr w:type="spellEnd"/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N01AX</w:t>
            </w:r>
          </w:p>
        </w:tc>
        <w:tc>
          <w:tcPr>
            <w:tcW w:w="184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  <w:tc>
          <w:tcPr>
            <w:tcW w:w="115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ампула</w:t>
            </w:r>
          </w:p>
        </w:tc>
        <w:tc>
          <w:tcPr>
            <w:tcW w:w="709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A1251F">
              <w:rPr>
                <w:sz w:val="22"/>
                <w:szCs w:val="22"/>
              </w:rPr>
              <w:t>Пропофол</w:t>
            </w:r>
            <w:proofErr w:type="spellEnd"/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N01AX</w:t>
            </w:r>
          </w:p>
        </w:tc>
        <w:tc>
          <w:tcPr>
            <w:tcW w:w="184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эмульсия для внутривенного введения</w:t>
            </w:r>
          </w:p>
        </w:tc>
        <w:tc>
          <w:tcPr>
            <w:tcW w:w="115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ампула</w:t>
            </w:r>
          </w:p>
        </w:tc>
        <w:tc>
          <w:tcPr>
            <w:tcW w:w="709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 xml:space="preserve">Натрия </w:t>
            </w:r>
            <w:proofErr w:type="spellStart"/>
            <w:r w:rsidRPr="00A1251F">
              <w:rPr>
                <w:sz w:val="22"/>
                <w:szCs w:val="22"/>
              </w:rPr>
              <w:t>оксибутират</w:t>
            </w:r>
            <w:proofErr w:type="spellEnd"/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N01АХ</w:t>
            </w:r>
          </w:p>
        </w:tc>
        <w:tc>
          <w:tcPr>
            <w:tcW w:w="184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  <w:tc>
          <w:tcPr>
            <w:tcW w:w="115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ампула</w:t>
            </w:r>
          </w:p>
        </w:tc>
        <w:tc>
          <w:tcPr>
            <w:tcW w:w="709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A1251F">
              <w:rPr>
                <w:sz w:val="22"/>
                <w:szCs w:val="22"/>
              </w:rPr>
              <w:t>Трамадол</w:t>
            </w:r>
            <w:proofErr w:type="spellEnd"/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N02AX</w:t>
            </w:r>
          </w:p>
        </w:tc>
        <w:tc>
          <w:tcPr>
            <w:tcW w:w="1842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раствор для инъекций</w:t>
            </w:r>
          </w:p>
        </w:tc>
        <w:tc>
          <w:tcPr>
            <w:tcW w:w="1152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ампула</w:t>
            </w:r>
          </w:p>
        </w:tc>
        <w:tc>
          <w:tcPr>
            <w:tcW w:w="709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A1251F">
              <w:rPr>
                <w:sz w:val="22"/>
                <w:szCs w:val="22"/>
              </w:rPr>
              <w:t>2</w:t>
            </w:r>
            <w:r w:rsidRPr="00A1251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A1251F">
              <w:rPr>
                <w:sz w:val="22"/>
                <w:szCs w:val="22"/>
              </w:rPr>
              <w:t>Метамизол</w:t>
            </w:r>
            <w:proofErr w:type="spellEnd"/>
            <w:r w:rsidRPr="00A1251F">
              <w:rPr>
                <w:sz w:val="22"/>
                <w:szCs w:val="22"/>
              </w:rPr>
              <w:t xml:space="preserve"> натрия</w:t>
            </w:r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N02BB</w:t>
            </w:r>
          </w:p>
        </w:tc>
        <w:tc>
          <w:tcPr>
            <w:tcW w:w="1842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  <w:tc>
          <w:tcPr>
            <w:tcW w:w="1152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ампула</w:t>
            </w:r>
          </w:p>
        </w:tc>
        <w:tc>
          <w:tcPr>
            <w:tcW w:w="709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A1251F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A1251F">
              <w:rPr>
                <w:sz w:val="22"/>
                <w:szCs w:val="22"/>
              </w:rPr>
              <w:t>Галоперидол</w:t>
            </w:r>
            <w:proofErr w:type="spellEnd"/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N05AD</w:t>
            </w:r>
          </w:p>
        </w:tc>
        <w:tc>
          <w:tcPr>
            <w:tcW w:w="184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  <w:tc>
          <w:tcPr>
            <w:tcW w:w="115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ампула</w:t>
            </w:r>
          </w:p>
        </w:tc>
        <w:tc>
          <w:tcPr>
            <w:tcW w:w="709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Кофеин</w:t>
            </w:r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N06BC</w:t>
            </w:r>
          </w:p>
        </w:tc>
        <w:tc>
          <w:tcPr>
            <w:tcW w:w="184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раствор для подкожного введения</w:t>
            </w:r>
          </w:p>
        </w:tc>
        <w:tc>
          <w:tcPr>
            <w:tcW w:w="115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ампула</w:t>
            </w:r>
          </w:p>
        </w:tc>
        <w:tc>
          <w:tcPr>
            <w:tcW w:w="709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A1251F">
              <w:rPr>
                <w:sz w:val="22"/>
                <w:szCs w:val="22"/>
              </w:rPr>
              <w:t>1</w:t>
            </w:r>
            <w:r w:rsidRPr="00A1251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 xml:space="preserve">Комната хранения медикаментов </w:t>
            </w:r>
          </w:p>
        </w:tc>
        <w:tc>
          <w:tcPr>
            <w:tcW w:w="1417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 xml:space="preserve">Заведующий отделом лекарственного обеспечения </w:t>
            </w:r>
          </w:p>
        </w:tc>
      </w:tr>
      <w:tr w:rsidR="00FF4A57" w:rsidRPr="00A1251F" w:rsidTr="00A1251F">
        <w:tc>
          <w:tcPr>
            <w:tcW w:w="9658" w:type="dxa"/>
            <w:gridSpan w:val="8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Препараты для лечения заболеваний респираторной системы</w:t>
            </w: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A1251F">
              <w:rPr>
                <w:sz w:val="22"/>
                <w:szCs w:val="22"/>
              </w:rPr>
              <w:t>Ацетилцистеин</w:t>
            </w:r>
            <w:proofErr w:type="spellEnd"/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R05CB</w:t>
            </w:r>
          </w:p>
        </w:tc>
        <w:tc>
          <w:tcPr>
            <w:tcW w:w="1842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  <w:tc>
          <w:tcPr>
            <w:tcW w:w="1152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ампула</w:t>
            </w:r>
          </w:p>
        </w:tc>
        <w:tc>
          <w:tcPr>
            <w:tcW w:w="709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 xml:space="preserve">Комната хранения медикаментов </w:t>
            </w:r>
          </w:p>
        </w:tc>
        <w:tc>
          <w:tcPr>
            <w:tcW w:w="1417" w:type="dxa"/>
            <w:vMerge w:val="restart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 xml:space="preserve">Заведующий отделом лекарственного обеспечения </w:t>
            </w: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A1251F">
              <w:rPr>
                <w:sz w:val="22"/>
                <w:szCs w:val="22"/>
              </w:rPr>
              <w:t>Хлоропирамин</w:t>
            </w:r>
            <w:proofErr w:type="spellEnd"/>
          </w:p>
        </w:tc>
        <w:tc>
          <w:tcPr>
            <w:tcW w:w="993" w:type="dxa"/>
            <w:vMerge w:val="restart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 xml:space="preserve">R06AC </w:t>
            </w:r>
          </w:p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R06AC 02</w:t>
            </w:r>
          </w:p>
        </w:tc>
        <w:tc>
          <w:tcPr>
            <w:tcW w:w="1842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</w:tc>
        <w:tc>
          <w:tcPr>
            <w:tcW w:w="1152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ампула</w:t>
            </w:r>
          </w:p>
        </w:tc>
        <w:tc>
          <w:tcPr>
            <w:tcW w:w="709" w:type="dxa"/>
            <w:tcBorders>
              <w:bottom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таблетки</w:t>
            </w:r>
          </w:p>
        </w:tc>
        <w:tc>
          <w:tcPr>
            <w:tcW w:w="1152" w:type="dxa"/>
            <w:tcBorders>
              <w:top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таблетка</w:t>
            </w:r>
          </w:p>
        </w:tc>
        <w:tc>
          <w:tcPr>
            <w:tcW w:w="709" w:type="dxa"/>
            <w:tcBorders>
              <w:top w:val="nil"/>
            </w:tcBorders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  <w:lang w:val="en-US"/>
              </w:rPr>
              <w:t>4</w:t>
            </w:r>
            <w:r w:rsidRPr="00A1251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4A57" w:rsidRPr="00A1251F" w:rsidTr="00A1251F">
        <w:tc>
          <w:tcPr>
            <w:tcW w:w="568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Аммиак</w:t>
            </w:r>
          </w:p>
        </w:tc>
        <w:tc>
          <w:tcPr>
            <w:tcW w:w="993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R07AB</w:t>
            </w:r>
          </w:p>
        </w:tc>
        <w:tc>
          <w:tcPr>
            <w:tcW w:w="184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раствор для наружного применения и ингаляций</w:t>
            </w:r>
          </w:p>
        </w:tc>
        <w:tc>
          <w:tcPr>
            <w:tcW w:w="1152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флакон</w:t>
            </w:r>
          </w:p>
        </w:tc>
        <w:tc>
          <w:tcPr>
            <w:tcW w:w="709" w:type="dxa"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251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4A57" w:rsidRPr="00A1251F" w:rsidRDefault="00FF4A57" w:rsidP="00FF4A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4F45C4" w:rsidRDefault="004F45C4" w:rsidP="004F45C4">
      <w:pPr>
        <w:widowControl w:val="0"/>
        <w:tabs>
          <w:tab w:val="left" w:pos="567"/>
        </w:tabs>
        <w:suppressAutoHyphens w:val="0"/>
        <w:autoSpaceDE w:val="0"/>
        <w:autoSpaceDN w:val="0"/>
        <w:jc w:val="center"/>
        <w:rPr>
          <w:sz w:val="22"/>
          <w:szCs w:val="22"/>
        </w:rPr>
      </w:pPr>
    </w:p>
    <w:p w:rsidR="004F45C4" w:rsidRDefault="004F45C4" w:rsidP="004F45C4">
      <w:pPr>
        <w:widowControl w:val="0"/>
        <w:tabs>
          <w:tab w:val="left" w:pos="567"/>
        </w:tabs>
        <w:suppressAutoHyphens w:val="0"/>
        <w:autoSpaceDE w:val="0"/>
        <w:autoSpaceDN w:val="0"/>
        <w:jc w:val="center"/>
        <w:rPr>
          <w:sz w:val="22"/>
          <w:szCs w:val="22"/>
        </w:rPr>
      </w:pPr>
      <w:r w:rsidRPr="004F45C4">
        <w:rPr>
          <w:sz w:val="22"/>
          <w:szCs w:val="22"/>
        </w:rPr>
        <w:t>МЕДИЦИНСКИЕ ИЗДЕЛИЯ</w:t>
      </w:r>
    </w:p>
    <w:p w:rsidR="004F45C4" w:rsidRPr="004F45C4" w:rsidRDefault="004F45C4" w:rsidP="004F45C4">
      <w:pPr>
        <w:widowControl w:val="0"/>
        <w:tabs>
          <w:tab w:val="left" w:pos="567"/>
        </w:tabs>
        <w:suppressAutoHyphens w:val="0"/>
        <w:autoSpaceDE w:val="0"/>
        <w:autoSpaceDN w:val="0"/>
        <w:jc w:val="center"/>
        <w:rPr>
          <w:sz w:val="22"/>
          <w:szCs w:val="22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1657"/>
        <w:gridCol w:w="1348"/>
        <w:gridCol w:w="93"/>
        <w:gridCol w:w="142"/>
        <w:gridCol w:w="1074"/>
        <w:gridCol w:w="1052"/>
        <w:gridCol w:w="1934"/>
        <w:gridCol w:w="6"/>
        <w:gridCol w:w="1711"/>
      </w:tblGrid>
      <w:tr w:rsidR="004F45C4" w:rsidRPr="004F45C4" w:rsidTr="004F45C4">
        <w:tc>
          <w:tcPr>
            <w:tcW w:w="55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№</w:t>
            </w:r>
          </w:p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4F45C4">
              <w:rPr>
                <w:sz w:val="22"/>
                <w:szCs w:val="22"/>
              </w:rPr>
              <w:t>п</w:t>
            </w:r>
            <w:proofErr w:type="gramEnd"/>
            <w:r w:rsidRPr="004F45C4">
              <w:rPr>
                <w:sz w:val="22"/>
                <w:szCs w:val="22"/>
              </w:rPr>
              <w:t>/п</w:t>
            </w:r>
          </w:p>
        </w:tc>
        <w:tc>
          <w:tcPr>
            <w:tcW w:w="1657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Перевязочные средства</w:t>
            </w:r>
          </w:p>
        </w:tc>
        <w:tc>
          <w:tcPr>
            <w:tcW w:w="1348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Параметры изделия</w:t>
            </w:r>
          </w:p>
        </w:tc>
        <w:tc>
          <w:tcPr>
            <w:tcW w:w="1309" w:type="dxa"/>
            <w:gridSpan w:val="3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52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Количество</w:t>
            </w:r>
          </w:p>
        </w:tc>
        <w:tc>
          <w:tcPr>
            <w:tcW w:w="1940" w:type="dxa"/>
            <w:gridSpan w:val="2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Место хранения</w:t>
            </w:r>
          </w:p>
        </w:tc>
        <w:tc>
          <w:tcPr>
            <w:tcW w:w="1711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4F45C4">
              <w:rPr>
                <w:sz w:val="22"/>
                <w:szCs w:val="22"/>
              </w:rPr>
              <w:t>Ответственный</w:t>
            </w:r>
            <w:proofErr w:type="gramEnd"/>
            <w:r w:rsidRPr="004F45C4">
              <w:rPr>
                <w:sz w:val="22"/>
                <w:szCs w:val="22"/>
              </w:rPr>
              <w:t xml:space="preserve"> за хранение</w:t>
            </w:r>
          </w:p>
        </w:tc>
      </w:tr>
      <w:tr w:rsidR="003742C3" w:rsidRPr="004F45C4" w:rsidTr="004F45C4">
        <w:tc>
          <w:tcPr>
            <w:tcW w:w="554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1</w:t>
            </w:r>
          </w:p>
        </w:tc>
        <w:tc>
          <w:tcPr>
            <w:tcW w:w="1657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 xml:space="preserve">Бахилы хирургические </w:t>
            </w:r>
            <w:r w:rsidRPr="004F45C4">
              <w:rPr>
                <w:sz w:val="22"/>
                <w:szCs w:val="22"/>
              </w:rPr>
              <w:lastRenderedPageBreak/>
              <w:t>(одноразовые)</w:t>
            </w:r>
          </w:p>
        </w:tc>
        <w:tc>
          <w:tcPr>
            <w:tcW w:w="1348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lastRenderedPageBreak/>
              <w:t>Нетканый материал</w:t>
            </w:r>
          </w:p>
        </w:tc>
        <w:tc>
          <w:tcPr>
            <w:tcW w:w="1309" w:type="dxa"/>
            <w:gridSpan w:val="3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пар</w:t>
            </w:r>
          </w:p>
        </w:tc>
        <w:tc>
          <w:tcPr>
            <w:tcW w:w="1052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50</w:t>
            </w:r>
          </w:p>
        </w:tc>
        <w:tc>
          <w:tcPr>
            <w:tcW w:w="1940" w:type="dxa"/>
            <w:gridSpan w:val="2"/>
            <w:vMerge w:val="restart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 xml:space="preserve">Комната хранения </w:t>
            </w:r>
            <w:r w:rsidRPr="004F45C4">
              <w:rPr>
                <w:sz w:val="22"/>
                <w:szCs w:val="22"/>
              </w:rPr>
              <w:lastRenderedPageBreak/>
              <w:t>медикаментов</w:t>
            </w:r>
          </w:p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 xml:space="preserve">Материальная комната </w:t>
            </w:r>
            <w:proofErr w:type="spellStart"/>
            <w:r w:rsidRPr="004F45C4">
              <w:rPr>
                <w:sz w:val="22"/>
                <w:szCs w:val="22"/>
              </w:rPr>
              <w:t>АиР</w:t>
            </w:r>
            <w:proofErr w:type="spellEnd"/>
          </w:p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 w:val="restart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lastRenderedPageBreak/>
              <w:t xml:space="preserve">Заведующий отделом  </w:t>
            </w:r>
            <w:r w:rsidRPr="004F45C4">
              <w:rPr>
                <w:sz w:val="22"/>
                <w:szCs w:val="22"/>
              </w:rPr>
              <w:lastRenderedPageBreak/>
              <w:t>лекарственных препаратов</w:t>
            </w:r>
          </w:p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742C3" w:rsidRPr="004F45C4" w:rsidTr="004F45C4">
        <w:tc>
          <w:tcPr>
            <w:tcW w:w="554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57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Бинт гипсовый быстросхватывающийся</w:t>
            </w:r>
          </w:p>
        </w:tc>
        <w:tc>
          <w:tcPr>
            <w:tcW w:w="1348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8смх 4м</w:t>
            </w:r>
          </w:p>
        </w:tc>
        <w:tc>
          <w:tcPr>
            <w:tcW w:w="1309" w:type="dxa"/>
            <w:gridSpan w:val="3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штука</w:t>
            </w:r>
          </w:p>
        </w:tc>
        <w:tc>
          <w:tcPr>
            <w:tcW w:w="1052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5</w:t>
            </w:r>
          </w:p>
        </w:tc>
        <w:tc>
          <w:tcPr>
            <w:tcW w:w="1940" w:type="dxa"/>
            <w:gridSpan w:val="2"/>
            <w:vMerge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742C3" w:rsidRPr="004F45C4" w:rsidTr="004F45C4">
        <w:tc>
          <w:tcPr>
            <w:tcW w:w="554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3</w:t>
            </w:r>
          </w:p>
        </w:tc>
        <w:tc>
          <w:tcPr>
            <w:tcW w:w="1657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Бинт гипсовый, быстросхватывающийся</w:t>
            </w:r>
          </w:p>
        </w:tc>
        <w:tc>
          <w:tcPr>
            <w:tcW w:w="1348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20см х4м</w:t>
            </w:r>
          </w:p>
        </w:tc>
        <w:tc>
          <w:tcPr>
            <w:tcW w:w="1309" w:type="dxa"/>
            <w:gridSpan w:val="3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штука</w:t>
            </w:r>
          </w:p>
        </w:tc>
        <w:tc>
          <w:tcPr>
            <w:tcW w:w="1052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5</w:t>
            </w:r>
          </w:p>
        </w:tc>
        <w:tc>
          <w:tcPr>
            <w:tcW w:w="1940" w:type="dxa"/>
            <w:gridSpan w:val="2"/>
            <w:vMerge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742C3" w:rsidRPr="004F45C4" w:rsidTr="004F45C4">
        <w:tc>
          <w:tcPr>
            <w:tcW w:w="554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4</w:t>
            </w:r>
          </w:p>
        </w:tc>
        <w:tc>
          <w:tcPr>
            <w:tcW w:w="1657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Бинт нестерильный</w:t>
            </w:r>
          </w:p>
        </w:tc>
        <w:tc>
          <w:tcPr>
            <w:tcW w:w="1348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7мх 14 см</w:t>
            </w:r>
          </w:p>
        </w:tc>
        <w:tc>
          <w:tcPr>
            <w:tcW w:w="1309" w:type="dxa"/>
            <w:gridSpan w:val="3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</w:t>
            </w:r>
          </w:p>
        </w:tc>
        <w:tc>
          <w:tcPr>
            <w:tcW w:w="1052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20</w:t>
            </w:r>
          </w:p>
        </w:tc>
        <w:tc>
          <w:tcPr>
            <w:tcW w:w="1940" w:type="dxa"/>
            <w:gridSpan w:val="2"/>
            <w:vMerge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742C3" w:rsidRPr="004F45C4" w:rsidTr="004F45C4">
        <w:tc>
          <w:tcPr>
            <w:tcW w:w="554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5</w:t>
            </w:r>
          </w:p>
        </w:tc>
        <w:tc>
          <w:tcPr>
            <w:tcW w:w="1657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Бинт нестерильный</w:t>
            </w:r>
          </w:p>
        </w:tc>
        <w:tc>
          <w:tcPr>
            <w:tcW w:w="1348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5м х</w:t>
            </w:r>
            <w:proofErr w:type="gramStart"/>
            <w:r w:rsidRPr="004F45C4">
              <w:rPr>
                <w:sz w:val="22"/>
                <w:szCs w:val="22"/>
              </w:rPr>
              <w:t>7</w:t>
            </w:r>
            <w:proofErr w:type="gramEnd"/>
            <w:r w:rsidRPr="004F45C4">
              <w:rPr>
                <w:sz w:val="22"/>
                <w:szCs w:val="22"/>
              </w:rPr>
              <w:t xml:space="preserve"> см</w:t>
            </w:r>
          </w:p>
        </w:tc>
        <w:tc>
          <w:tcPr>
            <w:tcW w:w="1309" w:type="dxa"/>
            <w:gridSpan w:val="3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</w:t>
            </w:r>
          </w:p>
        </w:tc>
        <w:tc>
          <w:tcPr>
            <w:tcW w:w="1052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20</w:t>
            </w:r>
          </w:p>
        </w:tc>
        <w:tc>
          <w:tcPr>
            <w:tcW w:w="1940" w:type="dxa"/>
            <w:gridSpan w:val="2"/>
            <w:vMerge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742C3" w:rsidRPr="004F45C4" w:rsidTr="004F45C4">
        <w:tc>
          <w:tcPr>
            <w:tcW w:w="554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6</w:t>
            </w:r>
          </w:p>
        </w:tc>
        <w:tc>
          <w:tcPr>
            <w:tcW w:w="1657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Бинт стерильный</w:t>
            </w:r>
          </w:p>
        </w:tc>
        <w:tc>
          <w:tcPr>
            <w:tcW w:w="1348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7 м х 14 см</w:t>
            </w:r>
          </w:p>
        </w:tc>
        <w:tc>
          <w:tcPr>
            <w:tcW w:w="1309" w:type="dxa"/>
            <w:gridSpan w:val="3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 xml:space="preserve">Штук </w:t>
            </w:r>
          </w:p>
        </w:tc>
        <w:tc>
          <w:tcPr>
            <w:tcW w:w="1052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30</w:t>
            </w:r>
          </w:p>
        </w:tc>
        <w:tc>
          <w:tcPr>
            <w:tcW w:w="1940" w:type="dxa"/>
            <w:gridSpan w:val="2"/>
            <w:vMerge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742C3" w:rsidRPr="004F45C4" w:rsidTr="004F45C4">
        <w:tc>
          <w:tcPr>
            <w:tcW w:w="554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7</w:t>
            </w:r>
          </w:p>
        </w:tc>
        <w:tc>
          <w:tcPr>
            <w:tcW w:w="1657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Вата не стерильная</w:t>
            </w:r>
          </w:p>
        </w:tc>
        <w:tc>
          <w:tcPr>
            <w:tcW w:w="1348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250гр</w:t>
            </w:r>
          </w:p>
        </w:tc>
        <w:tc>
          <w:tcPr>
            <w:tcW w:w="1309" w:type="dxa"/>
            <w:gridSpan w:val="3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упаковок</w:t>
            </w:r>
          </w:p>
        </w:tc>
        <w:tc>
          <w:tcPr>
            <w:tcW w:w="1052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2</w:t>
            </w:r>
          </w:p>
        </w:tc>
        <w:tc>
          <w:tcPr>
            <w:tcW w:w="1940" w:type="dxa"/>
            <w:gridSpan w:val="2"/>
            <w:vMerge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742C3" w:rsidRPr="004F45C4" w:rsidTr="004F45C4">
        <w:tc>
          <w:tcPr>
            <w:tcW w:w="554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8</w:t>
            </w:r>
          </w:p>
        </w:tc>
        <w:tc>
          <w:tcPr>
            <w:tcW w:w="1657" w:type="dxa"/>
          </w:tcPr>
          <w:p w:rsidR="003742C3" w:rsidRPr="004F45C4" w:rsidRDefault="003742C3" w:rsidP="003742C3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4F45C4">
              <w:rPr>
                <w:sz w:val="22"/>
                <w:szCs w:val="22"/>
              </w:rPr>
              <w:t>Гипоаллергенн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4F45C4">
              <w:rPr>
                <w:sz w:val="22"/>
                <w:szCs w:val="22"/>
              </w:rPr>
              <w:t xml:space="preserve"> эластичный фиксирующий пластырь</w:t>
            </w:r>
          </w:p>
        </w:tc>
        <w:tc>
          <w:tcPr>
            <w:tcW w:w="1348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5 см х 10 м</w:t>
            </w:r>
          </w:p>
        </w:tc>
        <w:tc>
          <w:tcPr>
            <w:tcW w:w="1309" w:type="dxa"/>
            <w:gridSpan w:val="3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</w:t>
            </w:r>
          </w:p>
        </w:tc>
        <w:tc>
          <w:tcPr>
            <w:tcW w:w="1052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10</w:t>
            </w:r>
          </w:p>
        </w:tc>
        <w:tc>
          <w:tcPr>
            <w:tcW w:w="1940" w:type="dxa"/>
            <w:gridSpan w:val="2"/>
            <w:vMerge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742C3" w:rsidRPr="004F45C4" w:rsidTr="004F45C4">
        <w:tc>
          <w:tcPr>
            <w:tcW w:w="554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9</w:t>
            </w:r>
          </w:p>
        </w:tc>
        <w:tc>
          <w:tcPr>
            <w:tcW w:w="1657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Комплект одноразового операционного белья универсальный</w:t>
            </w:r>
          </w:p>
        </w:tc>
        <w:tc>
          <w:tcPr>
            <w:tcW w:w="1348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gridSpan w:val="3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</w:t>
            </w:r>
          </w:p>
        </w:tc>
        <w:tc>
          <w:tcPr>
            <w:tcW w:w="1052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10</w:t>
            </w:r>
          </w:p>
        </w:tc>
        <w:tc>
          <w:tcPr>
            <w:tcW w:w="1940" w:type="dxa"/>
            <w:gridSpan w:val="2"/>
            <w:vMerge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742C3" w:rsidRPr="004F45C4" w:rsidTr="004F45C4">
        <w:tc>
          <w:tcPr>
            <w:tcW w:w="554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10</w:t>
            </w:r>
          </w:p>
        </w:tc>
        <w:tc>
          <w:tcPr>
            <w:tcW w:w="1657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Марля медицинская</w:t>
            </w:r>
          </w:p>
        </w:tc>
        <w:tc>
          <w:tcPr>
            <w:tcW w:w="1348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Ширина     90 см</w:t>
            </w:r>
          </w:p>
        </w:tc>
        <w:tc>
          <w:tcPr>
            <w:tcW w:w="1309" w:type="dxa"/>
            <w:gridSpan w:val="3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метр</w:t>
            </w:r>
          </w:p>
        </w:tc>
        <w:tc>
          <w:tcPr>
            <w:tcW w:w="1052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20</w:t>
            </w:r>
          </w:p>
        </w:tc>
        <w:tc>
          <w:tcPr>
            <w:tcW w:w="1940" w:type="dxa"/>
            <w:gridSpan w:val="2"/>
            <w:vMerge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742C3" w:rsidRPr="004F45C4" w:rsidTr="004F45C4">
        <w:tc>
          <w:tcPr>
            <w:tcW w:w="554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11</w:t>
            </w:r>
          </w:p>
        </w:tc>
        <w:tc>
          <w:tcPr>
            <w:tcW w:w="1657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Маска медицинская</w:t>
            </w:r>
          </w:p>
        </w:tc>
        <w:tc>
          <w:tcPr>
            <w:tcW w:w="1348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3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штука</w:t>
            </w:r>
          </w:p>
        </w:tc>
        <w:tc>
          <w:tcPr>
            <w:tcW w:w="1052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50</w:t>
            </w:r>
          </w:p>
        </w:tc>
        <w:tc>
          <w:tcPr>
            <w:tcW w:w="1940" w:type="dxa"/>
            <w:gridSpan w:val="2"/>
            <w:vMerge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742C3" w:rsidRPr="004F45C4" w:rsidTr="004F45C4">
        <w:tc>
          <w:tcPr>
            <w:tcW w:w="554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12</w:t>
            </w:r>
          </w:p>
        </w:tc>
        <w:tc>
          <w:tcPr>
            <w:tcW w:w="1657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Набор материалов  для местной анестезии одноразовый стерильный</w:t>
            </w:r>
          </w:p>
        </w:tc>
        <w:tc>
          <w:tcPr>
            <w:tcW w:w="1348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3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штука</w:t>
            </w:r>
          </w:p>
        </w:tc>
        <w:tc>
          <w:tcPr>
            <w:tcW w:w="1052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gridSpan w:val="2"/>
            <w:vMerge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742C3" w:rsidRPr="004F45C4" w:rsidTr="004F45C4">
        <w:tc>
          <w:tcPr>
            <w:tcW w:w="554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13</w:t>
            </w:r>
          </w:p>
        </w:tc>
        <w:tc>
          <w:tcPr>
            <w:tcW w:w="1657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Подстилка впитывающая одноразовая большая</w:t>
            </w:r>
          </w:p>
        </w:tc>
        <w:tc>
          <w:tcPr>
            <w:tcW w:w="1348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3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штука</w:t>
            </w:r>
          </w:p>
        </w:tc>
        <w:tc>
          <w:tcPr>
            <w:tcW w:w="1052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10</w:t>
            </w:r>
          </w:p>
        </w:tc>
        <w:tc>
          <w:tcPr>
            <w:tcW w:w="1940" w:type="dxa"/>
            <w:gridSpan w:val="2"/>
            <w:vMerge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742C3" w:rsidRPr="004F45C4" w:rsidTr="004F45C4">
        <w:tc>
          <w:tcPr>
            <w:tcW w:w="554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14</w:t>
            </w:r>
          </w:p>
        </w:tc>
        <w:tc>
          <w:tcPr>
            <w:tcW w:w="1657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Простыни одноразовые операционные с отверстием стерильные</w:t>
            </w:r>
          </w:p>
        </w:tc>
        <w:tc>
          <w:tcPr>
            <w:tcW w:w="1348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3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штука</w:t>
            </w:r>
          </w:p>
        </w:tc>
        <w:tc>
          <w:tcPr>
            <w:tcW w:w="1052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10</w:t>
            </w:r>
          </w:p>
        </w:tc>
        <w:tc>
          <w:tcPr>
            <w:tcW w:w="1940" w:type="dxa"/>
            <w:gridSpan w:val="2"/>
            <w:vMerge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742C3" w:rsidRPr="004F45C4" w:rsidTr="003144FE">
        <w:tc>
          <w:tcPr>
            <w:tcW w:w="554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15</w:t>
            </w:r>
          </w:p>
        </w:tc>
        <w:tc>
          <w:tcPr>
            <w:tcW w:w="1657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Халат  для операций средней продолжительности  одноразовый стерильный</w:t>
            </w:r>
          </w:p>
        </w:tc>
        <w:tc>
          <w:tcPr>
            <w:tcW w:w="1348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3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штука</w:t>
            </w:r>
          </w:p>
        </w:tc>
        <w:tc>
          <w:tcPr>
            <w:tcW w:w="1052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20</w:t>
            </w:r>
          </w:p>
        </w:tc>
        <w:tc>
          <w:tcPr>
            <w:tcW w:w="1940" w:type="dxa"/>
            <w:gridSpan w:val="2"/>
            <w:vMerge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742C3" w:rsidRPr="004F45C4" w:rsidTr="003144FE">
        <w:tc>
          <w:tcPr>
            <w:tcW w:w="554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16</w:t>
            </w:r>
          </w:p>
        </w:tc>
        <w:tc>
          <w:tcPr>
            <w:tcW w:w="1657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Шапочка клин-берет в пакете</w:t>
            </w:r>
          </w:p>
        </w:tc>
        <w:tc>
          <w:tcPr>
            <w:tcW w:w="1348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 xml:space="preserve">Одноразовая из не </w:t>
            </w:r>
            <w:proofErr w:type="gramStart"/>
            <w:r w:rsidRPr="004F45C4">
              <w:rPr>
                <w:sz w:val="22"/>
                <w:szCs w:val="22"/>
              </w:rPr>
              <w:t>тканного</w:t>
            </w:r>
            <w:proofErr w:type="gramEnd"/>
            <w:r w:rsidRPr="004F45C4">
              <w:rPr>
                <w:sz w:val="22"/>
                <w:szCs w:val="22"/>
              </w:rPr>
              <w:t xml:space="preserve"> материала</w:t>
            </w:r>
          </w:p>
        </w:tc>
        <w:tc>
          <w:tcPr>
            <w:tcW w:w="1309" w:type="dxa"/>
            <w:gridSpan w:val="3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штука</w:t>
            </w:r>
          </w:p>
        </w:tc>
        <w:tc>
          <w:tcPr>
            <w:tcW w:w="1052" w:type="dxa"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50</w:t>
            </w:r>
          </w:p>
        </w:tc>
        <w:tc>
          <w:tcPr>
            <w:tcW w:w="1940" w:type="dxa"/>
            <w:gridSpan w:val="2"/>
            <w:vMerge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3742C3" w:rsidRPr="004F45C4" w:rsidRDefault="003742C3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F45C4" w:rsidRPr="004F45C4" w:rsidTr="004F45C4">
        <w:tc>
          <w:tcPr>
            <w:tcW w:w="9571" w:type="dxa"/>
            <w:gridSpan w:val="10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Разное</w:t>
            </w:r>
          </w:p>
        </w:tc>
      </w:tr>
      <w:tr w:rsidR="004F45C4" w:rsidRPr="004F45C4" w:rsidTr="004F45C4">
        <w:tc>
          <w:tcPr>
            <w:tcW w:w="55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57" w:type="dxa"/>
          </w:tcPr>
          <w:p w:rsidR="004F45C4" w:rsidRPr="004F45C4" w:rsidRDefault="004F45C4" w:rsidP="008B7B5D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 xml:space="preserve">Воздуховод </w:t>
            </w:r>
            <w:proofErr w:type="spellStart"/>
            <w:r w:rsidRPr="004F45C4">
              <w:rPr>
                <w:sz w:val="22"/>
                <w:szCs w:val="22"/>
              </w:rPr>
              <w:t>назофарингеал</w:t>
            </w:r>
            <w:r w:rsidR="00293990">
              <w:rPr>
                <w:sz w:val="22"/>
                <w:szCs w:val="22"/>
              </w:rPr>
              <w:t>ь</w:t>
            </w:r>
            <w:r w:rsidRPr="004F45C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583" w:type="dxa"/>
            <w:gridSpan w:val="3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Одноразовый стерильный (пластик)</w:t>
            </w:r>
          </w:p>
        </w:tc>
        <w:tc>
          <w:tcPr>
            <w:tcW w:w="107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штука</w:t>
            </w:r>
          </w:p>
        </w:tc>
        <w:tc>
          <w:tcPr>
            <w:tcW w:w="1052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3</w:t>
            </w:r>
          </w:p>
        </w:tc>
        <w:tc>
          <w:tcPr>
            <w:tcW w:w="1940" w:type="dxa"/>
            <w:gridSpan w:val="2"/>
            <w:vMerge w:val="restart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 xml:space="preserve">Комната хранения медикаментов </w:t>
            </w:r>
          </w:p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 xml:space="preserve">Материальная комната </w:t>
            </w:r>
            <w:proofErr w:type="spellStart"/>
            <w:r w:rsidRPr="004F45C4">
              <w:rPr>
                <w:sz w:val="22"/>
                <w:szCs w:val="22"/>
              </w:rPr>
              <w:t>АиР</w:t>
            </w:r>
            <w:proofErr w:type="spellEnd"/>
          </w:p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 w:val="restart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Старшая мед</w:t>
            </w:r>
            <w:r w:rsidR="003742C3">
              <w:rPr>
                <w:sz w:val="22"/>
                <w:szCs w:val="22"/>
              </w:rPr>
              <w:t xml:space="preserve">ицинская </w:t>
            </w:r>
            <w:r w:rsidRPr="004F45C4">
              <w:rPr>
                <w:sz w:val="22"/>
                <w:szCs w:val="22"/>
              </w:rPr>
              <w:t>сестра отделения</w:t>
            </w:r>
          </w:p>
          <w:p w:rsidR="004F45C4" w:rsidRPr="004F45C4" w:rsidRDefault="004F45C4" w:rsidP="003742C3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Заведующей отделом лекарственного обеспечения</w:t>
            </w:r>
          </w:p>
        </w:tc>
      </w:tr>
      <w:tr w:rsidR="004F45C4" w:rsidRPr="004F45C4" w:rsidTr="004F45C4">
        <w:tc>
          <w:tcPr>
            <w:tcW w:w="55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2</w:t>
            </w:r>
          </w:p>
        </w:tc>
        <w:tc>
          <w:tcPr>
            <w:tcW w:w="1657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 xml:space="preserve">Воздуховод </w:t>
            </w:r>
            <w:proofErr w:type="spellStart"/>
            <w:r w:rsidRPr="004F45C4">
              <w:rPr>
                <w:sz w:val="22"/>
                <w:szCs w:val="22"/>
              </w:rPr>
              <w:t>орофорингеальный</w:t>
            </w:r>
            <w:proofErr w:type="spellEnd"/>
          </w:p>
        </w:tc>
        <w:tc>
          <w:tcPr>
            <w:tcW w:w="1583" w:type="dxa"/>
            <w:gridSpan w:val="3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Одноразовый стерильный (пластик)</w:t>
            </w:r>
          </w:p>
        </w:tc>
        <w:tc>
          <w:tcPr>
            <w:tcW w:w="107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штука</w:t>
            </w:r>
          </w:p>
        </w:tc>
        <w:tc>
          <w:tcPr>
            <w:tcW w:w="1052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3</w:t>
            </w:r>
          </w:p>
        </w:tc>
        <w:tc>
          <w:tcPr>
            <w:tcW w:w="1940" w:type="dxa"/>
            <w:gridSpan w:val="2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F45C4" w:rsidRPr="004F45C4" w:rsidTr="004F45C4">
        <w:tc>
          <w:tcPr>
            <w:tcW w:w="55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3</w:t>
            </w:r>
          </w:p>
        </w:tc>
        <w:tc>
          <w:tcPr>
            <w:tcW w:w="1657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Дренаж абдоминальный 2 просветный</w:t>
            </w:r>
          </w:p>
        </w:tc>
        <w:tc>
          <w:tcPr>
            <w:tcW w:w="1583" w:type="dxa"/>
            <w:gridSpan w:val="3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штука</w:t>
            </w:r>
          </w:p>
        </w:tc>
        <w:tc>
          <w:tcPr>
            <w:tcW w:w="1052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2</w:t>
            </w:r>
          </w:p>
        </w:tc>
        <w:tc>
          <w:tcPr>
            <w:tcW w:w="1940" w:type="dxa"/>
            <w:gridSpan w:val="2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F45C4" w:rsidRPr="004F45C4" w:rsidTr="004F45C4">
        <w:tc>
          <w:tcPr>
            <w:tcW w:w="55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4</w:t>
            </w:r>
          </w:p>
        </w:tc>
        <w:tc>
          <w:tcPr>
            <w:tcW w:w="1657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Дренаж плевральный</w:t>
            </w:r>
          </w:p>
        </w:tc>
        <w:tc>
          <w:tcPr>
            <w:tcW w:w="1583" w:type="dxa"/>
            <w:gridSpan w:val="3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штука</w:t>
            </w:r>
          </w:p>
        </w:tc>
        <w:tc>
          <w:tcPr>
            <w:tcW w:w="1052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2</w:t>
            </w:r>
          </w:p>
        </w:tc>
        <w:tc>
          <w:tcPr>
            <w:tcW w:w="1940" w:type="dxa"/>
            <w:gridSpan w:val="2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F45C4" w:rsidRPr="004F45C4" w:rsidTr="004F45C4">
        <w:tc>
          <w:tcPr>
            <w:tcW w:w="55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5</w:t>
            </w:r>
          </w:p>
        </w:tc>
        <w:tc>
          <w:tcPr>
            <w:tcW w:w="1657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Жгут для внутренних вливаний</w:t>
            </w:r>
          </w:p>
        </w:tc>
        <w:tc>
          <w:tcPr>
            <w:tcW w:w="1583" w:type="dxa"/>
            <w:gridSpan w:val="3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штука</w:t>
            </w:r>
          </w:p>
        </w:tc>
        <w:tc>
          <w:tcPr>
            <w:tcW w:w="1052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4</w:t>
            </w:r>
          </w:p>
        </w:tc>
        <w:tc>
          <w:tcPr>
            <w:tcW w:w="1940" w:type="dxa"/>
            <w:gridSpan w:val="2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F45C4" w:rsidRPr="004F45C4" w:rsidTr="004F45C4">
        <w:tc>
          <w:tcPr>
            <w:tcW w:w="55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6</w:t>
            </w:r>
          </w:p>
        </w:tc>
        <w:tc>
          <w:tcPr>
            <w:tcW w:w="1657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Зонд желудочный</w:t>
            </w:r>
          </w:p>
        </w:tc>
        <w:tc>
          <w:tcPr>
            <w:tcW w:w="1583" w:type="dxa"/>
            <w:gridSpan w:val="3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штука</w:t>
            </w:r>
          </w:p>
        </w:tc>
        <w:tc>
          <w:tcPr>
            <w:tcW w:w="1052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5</w:t>
            </w:r>
          </w:p>
        </w:tc>
        <w:tc>
          <w:tcPr>
            <w:tcW w:w="1940" w:type="dxa"/>
            <w:gridSpan w:val="2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F45C4" w:rsidRPr="004F45C4" w:rsidTr="004F45C4">
        <w:tc>
          <w:tcPr>
            <w:tcW w:w="55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7</w:t>
            </w:r>
          </w:p>
        </w:tc>
        <w:tc>
          <w:tcPr>
            <w:tcW w:w="1657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 xml:space="preserve">Игла для </w:t>
            </w:r>
            <w:proofErr w:type="spellStart"/>
            <w:r w:rsidRPr="004F45C4">
              <w:rPr>
                <w:sz w:val="22"/>
                <w:szCs w:val="22"/>
              </w:rPr>
              <w:t>инфузий</w:t>
            </w:r>
            <w:proofErr w:type="spellEnd"/>
            <w:r w:rsidRPr="004F45C4">
              <w:rPr>
                <w:sz w:val="22"/>
                <w:szCs w:val="22"/>
              </w:rPr>
              <w:t xml:space="preserve"> типа «Бабочка»</w:t>
            </w:r>
          </w:p>
        </w:tc>
        <w:tc>
          <w:tcPr>
            <w:tcW w:w="1583" w:type="dxa"/>
            <w:gridSpan w:val="3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4F45C4">
              <w:rPr>
                <w:sz w:val="22"/>
                <w:szCs w:val="22"/>
              </w:rPr>
              <w:t>Стерильная</w:t>
            </w:r>
            <w:proofErr w:type="gramEnd"/>
            <w:r w:rsidRPr="004F45C4">
              <w:rPr>
                <w:sz w:val="22"/>
                <w:szCs w:val="22"/>
              </w:rPr>
              <w:t xml:space="preserve">  для однократного применения</w:t>
            </w:r>
          </w:p>
        </w:tc>
        <w:tc>
          <w:tcPr>
            <w:tcW w:w="107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штука</w:t>
            </w:r>
          </w:p>
        </w:tc>
        <w:tc>
          <w:tcPr>
            <w:tcW w:w="1052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30</w:t>
            </w:r>
          </w:p>
        </w:tc>
        <w:tc>
          <w:tcPr>
            <w:tcW w:w="1940" w:type="dxa"/>
            <w:gridSpan w:val="2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F45C4" w:rsidRPr="004F45C4" w:rsidTr="004F45C4">
        <w:tc>
          <w:tcPr>
            <w:tcW w:w="55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8</w:t>
            </w:r>
          </w:p>
        </w:tc>
        <w:tc>
          <w:tcPr>
            <w:tcW w:w="1657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 xml:space="preserve">Игла для спинномозговой,  пункции </w:t>
            </w:r>
            <w:proofErr w:type="spellStart"/>
            <w:r w:rsidRPr="004F45C4">
              <w:rPr>
                <w:sz w:val="22"/>
                <w:szCs w:val="22"/>
              </w:rPr>
              <w:t>атравматич-ная</w:t>
            </w:r>
            <w:proofErr w:type="spellEnd"/>
          </w:p>
        </w:tc>
        <w:tc>
          <w:tcPr>
            <w:tcW w:w="1583" w:type="dxa"/>
            <w:gridSpan w:val="3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4F45C4">
              <w:rPr>
                <w:sz w:val="22"/>
                <w:szCs w:val="22"/>
              </w:rPr>
              <w:t>Стерильная</w:t>
            </w:r>
            <w:proofErr w:type="gramEnd"/>
            <w:r w:rsidRPr="004F45C4">
              <w:rPr>
                <w:sz w:val="22"/>
                <w:szCs w:val="22"/>
              </w:rPr>
              <w:t xml:space="preserve"> однократного применения</w:t>
            </w:r>
          </w:p>
        </w:tc>
        <w:tc>
          <w:tcPr>
            <w:tcW w:w="107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штука</w:t>
            </w:r>
          </w:p>
        </w:tc>
        <w:tc>
          <w:tcPr>
            <w:tcW w:w="1052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5</w:t>
            </w:r>
          </w:p>
        </w:tc>
        <w:tc>
          <w:tcPr>
            <w:tcW w:w="1940" w:type="dxa"/>
            <w:gridSpan w:val="2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F45C4" w:rsidRPr="004F45C4" w:rsidTr="004F45C4">
        <w:tc>
          <w:tcPr>
            <w:tcW w:w="55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9</w:t>
            </w:r>
          </w:p>
        </w:tc>
        <w:tc>
          <w:tcPr>
            <w:tcW w:w="1657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Игла инъекционная одноразовая</w:t>
            </w:r>
          </w:p>
        </w:tc>
        <w:tc>
          <w:tcPr>
            <w:tcW w:w="1583" w:type="dxa"/>
            <w:gridSpan w:val="3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стерильная</w:t>
            </w:r>
          </w:p>
        </w:tc>
        <w:tc>
          <w:tcPr>
            <w:tcW w:w="107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штука</w:t>
            </w:r>
          </w:p>
        </w:tc>
        <w:tc>
          <w:tcPr>
            <w:tcW w:w="1052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50</w:t>
            </w:r>
          </w:p>
        </w:tc>
        <w:tc>
          <w:tcPr>
            <w:tcW w:w="1940" w:type="dxa"/>
            <w:gridSpan w:val="2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F45C4" w:rsidRPr="004F45C4" w:rsidTr="004F45C4">
        <w:tc>
          <w:tcPr>
            <w:tcW w:w="55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10</w:t>
            </w:r>
          </w:p>
        </w:tc>
        <w:tc>
          <w:tcPr>
            <w:tcW w:w="1657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Катетер кислородный</w:t>
            </w:r>
          </w:p>
        </w:tc>
        <w:tc>
          <w:tcPr>
            <w:tcW w:w="1583" w:type="dxa"/>
            <w:gridSpan w:val="3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одноразовый</w:t>
            </w:r>
          </w:p>
        </w:tc>
        <w:tc>
          <w:tcPr>
            <w:tcW w:w="107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штука</w:t>
            </w:r>
          </w:p>
        </w:tc>
        <w:tc>
          <w:tcPr>
            <w:tcW w:w="1052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3</w:t>
            </w:r>
          </w:p>
        </w:tc>
        <w:tc>
          <w:tcPr>
            <w:tcW w:w="1940" w:type="dxa"/>
            <w:gridSpan w:val="2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F45C4" w:rsidRPr="004F45C4" w:rsidTr="004F45C4">
        <w:tc>
          <w:tcPr>
            <w:tcW w:w="55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11</w:t>
            </w:r>
          </w:p>
        </w:tc>
        <w:tc>
          <w:tcPr>
            <w:tcW w:w="1657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Катетер уретральный</w:t>
            </w:r>
          </w:p>
        </w:tc>
        <w:tc>
          <w:tcPr>
            <w:tcW w:w="1583" w:type="dxa"/>
            <w:gridSpan w:val="3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Стерильный одноразовый</w:t>
            </w:r>
          </w:p>
        </w:tc>
        <w:tc>
          <w:tcPr>
            <w:tcW w:w="107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штука</w:t>
            </w:r>
          </w:p>
        </w:tc>
        <w:tc>
          <w:tcPr>
            <w:tcW w:w="1052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10</w:t>
            </w:r>
          </w:p>
        </w:tc>
        <w:tc>
          <w:tcPr>
            <w:tcW w:w="1940" w:type="dxa"/>
            <w:gridSpan w:val="2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F45C4" w:rsidRPr="004F45C4" w:rsidTr="004F45C4">
        <w:tc>
          <w:tcPr>
            <w:tcW w:w="55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12</w:t>
            </w:r>
          </w:p>
        </w:tc>
        <w:tc>
          <w:tcPr>
            <w:tcW w:w="1657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Маска анестезиологическая</w:t>
            </w:r>
          </w:p>
        </w:tc>
        <w:tc>
          <w:tcPr>
            <w:tcW w:w="1583" w:type="dxa"/>
            <w:gridSpan w:val="3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штука</w:t>
            </w:r>
          </w:p>
        </w:tc>
        <w:tc>
          <w:tcPr>
            <w:tcW w:w="1052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3</w:t>
            </w:r>
          </w:p>
        </w:tc>
        <w:tc>
          <w:tcPr>
            <w:tcW w:w="1940" w:type="dxa"/>
            <w:gridSpan w:val="2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F45C4" w:rsidRPr="004F45C4" w:rsidTr="004F45C4">
        <w:tc>
          <w:tcPr>
            <w:tcW w:w="55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13</w:t>
            </w:r>
          </w:p>
        </w:tc>
        <w:tc>
          <w:tcPr>
            <w:tcW w:w="1657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Маска фарингальная</w:t>
            </w:r>
          </w:p>
        </w:tc>
        <w:tc>
          <w:tcPr>
            <w:tcW w:w="1583" w:type="dxa"/>
            <w:gridSpan w:val="3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стерильная</w:t>
            </w:r>
          </w:p>
        </w:tc>
        <w:tc>
          <w:tcPr>
            <w:tcW w:w="107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штука</w:t>
            </w:r>
          </w:p>
        </w:tc>
        <w:tc>
          <w:tcPr>
            <w:tcW w:w="1052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3</w:t>
            </w:r>
          </w:p>
        </w:tc>
        <w:tc>
          <w:tcPr>
            <w:tcW w:w="1940" w:type="dxa"/>
            <w:gridSpan w:val="2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F45C4" w:rsidRPr="004F45C4" w:rsidTr="004F45C4">
        <w:tc>
          <w:tcPr>
            <w:tcW w:w="55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14</w:t>
            </w:r>
          </w:p>
        </w:tc>
        <w:tc>
          <w:tcPr>
            <w:tcW w:w="1657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Мешок «</w:t>
            </w:r>
            <w:proofErr w:type="spellStart"/>
            <w:r w:rsidRPr="004F45C4">
              <w:rPr>
                <w:sz w:val="22"/>
                <w:szCs w:val="22"/>
              </w:rPr>
              <w:t>Амбу</w:t>
            </w:r>
            <w:proofErr w:type="spellEnd"/>
            <w:r w:rsidRPr="004F45C4">
              <w:rPr>
                <w:sz w:val="22"/>
                <w:szCs w:val="22"/>
              </w:rPr>
              <w:t>» с маской и клапаном</w:t>
            </w:r>
          </w:p>
        </w:tc>
        <w:tc>
          <w:tcPr>
            <w:tcW w:w="1583" w:type="dxa"/>
            <w:gridSpan w:val="3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штука</w:t>
            </w:r>
          </w:p>
        </w:tc>
        <w:tc>
          <w:tcPr>
            <w:tcW w:w="1052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gridSpan w:val="2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F45C4" w:rsidRPr="004F45C4" w:rsidTr="004F45C4">
        <w:tc>
          <w:tcPr>
            <w:tcW w:w="55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15</w:t>
            </w:r>
          </w:p>
        </w:tc>
        <w:tc>
          <w:tcPr>
            <w:tcW w:w="1657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Мочеприемник</w:t>
            </w:r>
          </w:p>
        </w:tc>
        <w:tc>
          <w:tcPr>
            <w:tcW w:w="1583" w:type="dxa"/>
            <w:gridSpan w:val="3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Однократного применения</w:t>
            </w:r>
          </w:p>
        </w:tc>
        <w:tc>
          <w:tcPr>
            <w:tcW w:w="107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штука</w:t>
            </w:r>
          </w:p>
        </w:tc>
        <w:tc>
          <w:tcPr>
            <w:tcW w:w="1052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5</w:t>
            </w:r>
          </w:p>
        </w:tc>
        <w:tc>
          <w:tcPr>
            <w:tcW w:w="1940" w:type="dxa"/>
            <w:gridSpan w:val="2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F45C4" w:rsidRPr="004F45C4" w:rsidTr="004F45C4">
        <w:tc>
          <w:tcPr>
            <w:tcW w:w="55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16</w:t>
            </w:r>
          </w:p>
        </w:tc>
        <w:tc>
          <w:tcPr>
            <w:tcW w:w="1657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 xml:space="preserve">Набор для </w:t>
            </w:r>
            <w:proofErr w:type="spellStart"/>
            <w:r w:rsidRPr="004F45C4">
              <w:rPr>
                <w:sz w:val="22"/>
                <w:szCs w:val="22"/>
              </w:rPr>
              <w:t>эпидуральной</w:t>
            </w:r>
            <w:proofErr w:type="spellEnd"/>
            <w:r w:rsidRPr="004F45C4">
              <w:rPr>
                <w:sz w:val="22"/>
                <w:szCs w:val="22"/>
              </w:rPr>
              <w:t xml:space="preserve"> анестезии</w:t>
            </w:r>
          </w:p>
        </w:tc>
        <w:tc>
          <w:tcPr>
            <w:tcW w:w="1583" w:type="dxa"/>
            <w:gridSpan w:val="3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стерильный</w:t>
            </w:r>
          </w:p>
        </w:tc>
        <w:tc>
          <w:tcPr>
            <w:tcW w:w="107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штука</w:t>
            </w:r>
          </w:p>
        </w:tc>
        <w:tc>
          <w:tcPr>
            <w:tcW w:w="1052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3</w:t>
            </w:r>
          </w:p>
        </w:tc>
        <w:tc>
          <w:tcPr>
            <w:tcW w:w="1940" w:type="dxa"/>
            <w:gridSpan w:val="2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F45C4" w:rsidRPr="004F45C4" w:rsidTr="004F45C4">
        <w:tc>
          <w:tcPr>
            <w:tcW w:w="55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17</w:t>
            </w:r>
          </w:p>
        </w:tc>
        <w:tc>
          <w:tcPr>
            <w:tcW w:w="1657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Периферический венозный катетер</w:t>
            </w:r>
          </w:p>
        </w:tc>
        <w:tc>
          <w:tcPr>
            <w:tcW w:w="1583" w:type="dxa"/>
            <w:gridSpan w:val="3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стерильный</w:t>
            </w:r>
          </w:p>
        </w:tc>
        <w:tc>
          <w:tcPr>
            <w:tcW w:w="107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штука</w:t>
            </w:r>
          </w:p>
        </w:tc>
        <w:tc>
          <w:tcPr>
            <w:tcW w:w="1052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20</w:t>
            </w:r>
          </w:p>
        </w:tc>
        <w:tc>
          <w:tcPr>
            <w:tcW w:w="1940" w:type="dxa"/>
            <w:gridSpan w:val="2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F45C4" w:rsidRPr="004F45C4" w:rsidTr="004F45C4">
        <w:tc>
          <w:tcPr>
            <w:tcW w:w="55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18</w:t>
            </w:r>
          </w:p>
        </w:tc>
        <w:tc>
          <w:tcPr>
            <w:tcW w:w="1657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Перчатки хирургические</w:t>
            </w:r>
          </w:p>
        </w:tc>
        <w:tc>
          <w:tcPr>
            <w:tcW w:w="1583" w:type="dxa"/>
            <w:gridSpan w:val="3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стерильные</w:t>
            </w:r>
          </w:p>
        </w:tc>
        <w:tc>
          <w:tcPr>
            <w:tcW w:w="107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пар</w:t>
            </w:r>
          </w:p>
        </w:tc>
        <w:tc>
          <w:tcPr>
            <w:tcW w:w="1052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50</w:t>
            </w:r>
          </w:p>
        </w:tc>
        <w:tc>
          <w:tcPr>
            <w:tcW w:w="1940" w:type="dxa"/>
            <w:gridSpan w:val="2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F45C4" w:rsidRPr="004F45C4" w:rsidTr="004F45C4">
        <w:tc>
          <w:tcPr>
            <w:tcW w:w="55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19</w:t>
            </w:r>
          </w:p>
        </w:tc>
        <w:tc>
          <w:tcPr>
            <w:tcW w:w="1657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Перчатки диагностические</w:t>
            </w:r>
          </w:p>
        </w:tc>
        <w:tc>
          <w:tcPr>
            <w:tcW w:w="1583" w:type="dxa"/>
            <w:gridSpan w:val="3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нестерильные</w:t>
            </w:r>
          </w:p>
        </w:tc>
        <w:tc>
          <w:tcPr>
            <w:tcW w:w="107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пар</w:t>
            </w:r>
          </w:p>
        </w:tc>
        <w:tc>
          <w:tcPr>
            <w:tcW w:w="1052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50</w:t>
            </w:r>
          </w:p>
        </w:tc>
        <w:tc>
          <w:tcPr>
            <w:tcW w:w="1940" w:type="dxa"/>
            <w:gridSpan w:val="2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F45C4" w:rsidRPr="004F45C4" w:rsidTr="004F45C4">
        <w:tc>
          <w:tcPr>
            <w:tcW w:w="55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20</w:t>
            </w:r>
          </w:p>
        </w:tc>
        <w:tc>
          <w:tcPr>
            <w:tcW w:w="1657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 xml:space="preserve">Система для переливания </w:t>
            </w:r>
            <w:r w:rsidRPr="004F45C4">
              <w:rPr>
                <w:sz w:val="22"/>
                <w:szCs w:val="22"/>
              </w:rPr>
              <w:lastRenderedPageBreak/>
              <w:t>крови с микрофильтром</w:t>
            </w:r>
          </w:p>
        </w:tc>
        <w:tc>
          <w:tcPr>
            <w:tcW w:w="1583" w:type="dxa"/>
            <w:gridSpan w:val="3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lastRenderedPageBreak/>
              <w:t>стерильная</w:t>
            </w:r>
          </w:p>
        </w:tc>
        <w:tc>
          <w:tcPr>
            <w:tcW w:w="107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штука</w:t>
            </w:r>
          </w:p>
        </w:tc>
        <w:tc>
          <w:tcPr>
            <w:tcW w:w="1052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5</w:t>
            </w:r>
          </w:p>
        </w:tc>
        <w:tc>
          <w:tcPr>
            <w:tcW w:w="1940" w:type="dxa"/>
            <w:gridSpan w:val="2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F45C4" w:rsidRPr="004F45C4" w:rsidTr="004F45C4">
        <w:tc>
          <w:tcPr>
            <w:tcW w:w="55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657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Система для переливания растворов</w:t>
            </w:r>
          </w:p>
        </w:tc>
        <w:tc>
          <w:tcPr>
            <w:tcW w:w="1583" w:type="dxa"/>
            <w:gridSpan w:val="3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4F45C4">
              <w:rPr>
                <w:sz w:val="22"/>
                <w:szCs w:val="22"/>
              </w:rPr>
              <w:t>Стерильная</w:t>
            </w:r>
            <w:proofErr w:type="gramEnd"/>
            <w:r w:rsidRPr="004F45C4">
              <w:rPr>
                <w:sz w:val="22"/>
                <w:szCs w:val="22"/>
              </w:rPr>
              <w:t xml:space="preserve"> однократного применения</w:t>
            </w:r>
          </w:p>
        </w:tc>
        <w:tc>
          <w:tcPr>
            <w:tcW w:w="107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штука</w:t>
            </w:r>
          </w:p>
        </w:tc>
        <w:tc>
          <w:tcPr>
            <w:tcW w:w="1052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4F45C4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1940" w:type="dxa"/>
            <w:gridSpan w:val="2"/>
            <w:vMerge/>
            <w:tcBorders>
              <w:bottom w:val="nil"/>
            </w:tcBorders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bottom w:val="nil"/>
            </w:tcBorders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F45C4" w:rsidRPr="004F45C4" w:rsidTr="004F45C4">
        <w:tc>
          <w:tcPr>
            <w:tcW w:w="55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22</w:t>
            </w:r>
          </w:p>
        </w:tc>
        <w:tc>
          <w:tcPr>
            <w:tcW w:w="1657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Скальпель</w:t>
            </w:r>
          </w:p>
        </w:tc>
        <w:tc>
          <w:tcPr>
            <w:tcW w:w="1583" w:type="dxa"/>
            <w:gridSpan w:val="3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Стерильный одноразовый</w:t>
            </w:r>
          </w:p>
        </w:tc>
        <w:tc>
          <w:tcPr>
            <w:tcW w:w="107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штука</w:t>
            </w:r>
          </w:p>
        </w:tc>
        <w:tc>
          <w:tcPr>
            <w:tcW w:w="1052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4F45C4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nil"/>
            </w:tcBorders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F45C4" w:rsidRPr="004F45C4" w:rsidTr="004F45C4">
        <w:tc>
          <w:tcPr>
            <w:tcW w:w="55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23</w:t>
            </w:r>
          </w:p>
        </w:tc>
        <w:tc>
          <w:tcPr>
            <w:tcW w:w="1657" w:type="dxa"/>
          </w:tcPr>
          <w:p w:rsidR="004F45C4" w:rsidRPr="004F45C4" w:rsidRDefault="004F45C4" w:rsidP="00293990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4F45C4">
              <w:rPr>
                <w:sz w:val="22"/>
                <w:szCs w:val="22"/>
              </w:rPr>
              <w:t>Стетофонендо</w:t>
            </w:r>
            <w:r w:rsidR="00293990">
              <w:rPr>
                <w:sz w:val="22"/>
                <w:szCs w:val="22"/>
              </w:rPr>
              <w:t>с</w:t>
            </w:r>
            <w:r w:rsidRPr="004F45C4">
              <w:rPr>
                <w:sz w:val="22"/>
                <w:szCs w:val="22"/>
              </w:rPr>
              <w:t>коп</w:t>
            </w:r>
            <w:proofErr w:type="spellEnd"/>
          </w:p>
        </w:tc>
        <w:tc>
          <w:tcPr>
            <w:tcW w:w="1583" w:type="dxa"/>
            <w:gridSpan w:val="3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Штука</w:t>
            </w:r>
          </w:p>
        </w:tc>
        <w:tc>
          <w:tcPr>
            <w:tcW w:w="1052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5</w:t>
            </w:r>
          </w:p>
        </w:tc>
        <w:tc>
          <w:tcPr>
            <w:tcW w:w="1940" w:type="dxa"/>
            <w:gridSpan w:val="2"/>
            <w:vMerge w:val="restart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4F45C4">
              <w:rPr>
                <w:sz w:val="22"/>
                <w:szCs w:val="22"/>
              </w:rPr>
              <w:t xml:space="preserve">атериальная комната </w:t>
            </w:r>
          </w:p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F45C4">
              <w:rPr>
                <w:sz w:val="22"/>
                <w:szCs w:val="22"/>
              </w:rPr>
              <w:t>омната хранения медикаментов</w:t>
            </w:r>
          </w:p>
        </w:tc>
        <w:tc>
          <w:tcPr>
            <w:tcW w:w="1711" w:type="dxa"/>
            <w:vMerge w:val="restart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Заведующей отделом лекарственного обеспечения</w:t>
            </w:r>
          </w:p>
        </w:tc>
      </w:tr>
      <w:tr w:rsidR="004F45C4" w:rsidRPr="004F45C4" w:rsidTr="004F45C4">
        <w:tc>
          <w:tcPr>
            <w:tcW w:w="55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24</w:t>
            </w:r>
          </w:p>
        </w:tc>
        <w:tc>
          <w:tcPr>
            <w:tcW w:w="1657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Термометр медицинский максимальный</w:t>
            </w:r>
          </w:p>
        </w:tc>
        <w:tc>
          <w:tcPr>
            <w:tcW w:w="1583" w:type="dxa"/>
            <w:gridSpan w:val="3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В футляре</w:t>
            </w:r>
          </w:p>
        </w:tc>
        <w:tc>
          <w:tcPr>
            <w:tcW w:w="107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штука</w:t>
            </w:r>
          </w:p>
        </w:tc>
        <w:tc>
          <w:tcPr>
            <w:tcW w:w="1052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4</w:t>
            </w:r>
          </w:p>
        </w:tc>
        <w:tc>
          <w:tcPr>
            <w:tcW w:w="1940" w:type="dxa"/>
            <w:gridSpan w:val="2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F45C4" w:rsidRPr="004F45C4" w:rsidTr="004F45C4">
        <w:tc>
          <w:tcPr>
            <w:tcW w:w="55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25</w:t>
            </w:r>
          </w:p>
        </w:tc>
        <w:tc>
          <w:tcPr>
            <w:tcW w:w="1657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Термометр механический со встроенным  стетоскопом</w:t>
            </w:r>
          </w:p>
        </w:tc>
        <w:tc>
          <w:tcPr>
            <w:tcW w:w="1583" w:type="dxa"/>
            <w:gridSpan w:val="3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В футляре</w:t>
            </w:r>
          </w:p>
        </w:tc>
        <w:tc>
          <w:tcPr>
            <w:tcW w:w="107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штука</w:t>
            </w:r>
          </w:p>
        </w:tc>
        <w:tc>
          <w:tcPr>
            <w:tcW w:w="1052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4</w:t>
            </w:r>
          </w:p>
        </w:tc>
        <w:tc>
          <w:tcPr>
            <w:tcW w:w="1940" w:type="dxa"/>
            <w:gridSpan w:val="2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F45C4" w:rsidRPr="004F45C4" w:rsidTr="004F45C4">
        <w:tc>
          <w:tcPr>
            <w:tcW w:w="55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26</w:t>
            </w:r>
          </w:p>
        </w:tc>
        <w:tc>
          <w:tcPr>
            <w:tcW w:w="1657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 xml:space="preserve">Трубка </w:t>
            </w:r>
            <w:proofErr w:type="spellStart"/>
            <w:r w:rsidRPr="004F45C4">
              <w:rPr>
                <w:sz w:val="22"/>
                <w:szCs w:val="22"/>
              </w:rPr>
              <w:t>интубационная</w:t>
            </w:r>
            <w:proofErr w:type="spellEnd"/>
            <w:r w:rsidRPr="004F45C4">
              <w:rPr>
                <w:sz w:val="22"/>
                <w:szCs w:val="22"/>
              </w:rPr>
              <w:t xml:space="preserve"> стерильная</w:t>
            </w:r>
          </w:p>
        </w:tc>
        <w:tc>
          <w:tcPr>
            <w:tcW w:w="1583" w:type="dxa"/>
            <w:gridSpan w:val="3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стерильная</w:t>
            </w:r>
          </w:p>
        </w:tc>
        <w:tc>
          <w:tcPr>
            <w:tcW w:w="107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штука</w:t>
            </w:r>
          </w:p>
        </w:tc>
        <w:tc>
          <w:tcPr>
            <w:tcW w:w="1052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3</w:t>
            </w:r>
          </w:p>
        </w:tc>
        <w:tc>
          <w:tcPr>
            <w:tcW w:w="1940" w:type="dxa"/>
            <w:gridSpan w:val="2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F45C4" w:rsidRPr="004F45C4" w:rsidTr="004F45C4">
        <w:tc>
          <w:tcPr>
            <w:tcW w:w="55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27</w:t>
            </w:r>
          </w:p>
        </w:tc>
        <w:tc>
          <w:tcPr>
            <w:tcW w:w="1657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Шпатель деревянный стерильный</w:t>
            </w:r>
          </w:p>
        </w:tc>
        <w:tc>
          <w:tcPr>
            <w:tcW w:w="1583" w:type="dxa"/>
            <w:gridSpan w:val="3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Индивидуальная  упаковка</w:t>
            </w:r>
          </w:p>
        </w:tc>
        <w:tc>
          <w:tcPr>
            <w:tcW w:w="107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штука</w:t>
            </w:r>
          </w:p>
        </w:tc>
        <w:tc>
          <w:tcPr>
            <w:tcW w:w="1052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10</w:t>
            </w:r>
          </w:p>
        </w:tc>
        <w:tc>
          <w:tcPr>
            <w:tcW w:w="1940" w:type="dxa"/>
            <w:gridSpan w:val="2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F45C4" w:rsidRPr="004F45C4" w:rsidTr="004F45C4">
        <w:tc>
          <w:tcPr>
            <w:tcW w:w="55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28</w:t>
            </w:r>
          </w:p>
        </w:tc>
        <w:tc>
          <w:tcPr>
            <w:tcW w:w="1657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Шприц 2 мл</w:t>
            </w:r>
            <w:proofErr w:type="gramStart"/>
            <w:r w:rsidR="00293990">
              <w:rPr>
                <w:sz w:val="22"/>
                <w:szCs w:val="22"/>
              </w:rPr>
              <w:t>.</w:t>
            </w:r>
            <w:proofErr w:type="gramEnd"/>
            <w:r w:rsidRPr="004F45C4">
              <w:rPr>
                <w:sz w:val="22"/>
                <w:szCs w:val="22"/>
              </w:rPr>
              <w:t xml:space="preserve"> </w:t>
            </w:r>
            <w:proofErr w:type="gramStart"/>
            <w:r w:rsidRPr="004F45C4">
              <w:rPr>
                <w:sz w:val="22"/>
                <w:szCs w:val="22"/>
              </w:rPr>
              <w:t>с</w:t>
            </w:r>
            <w:proofErr w:type="gramEnd"/>
            <w:r w:rsidRPr="004F45C4">
              <w:rPr>
                <w:sz w:val="22"/>
                <w:szCs w:val="22"/>
              </w:rPr>
              <w:t xml:space="preserve"> иглой</w:t>
            </w:r>
          </w:p>
        </w:tc>
        <w:tc>
          <w:tcPr>
            <w:tcW w:w="1583" w:type="dxa"/>
            <w:gridSpan w:val="3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стерильный</w:t>
            </w:r>
          </w:p>
        </w:tc>
        <w:tc>
          <w:tcPr>
            <w:tcW w:w="107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 xml:space="preserve">Штука </w:t>
            </w:r>
          </w:p>
        </w:tc>
        <w:tc>
          <w:tcPr>
            <w:tcW w:w="1052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50</w:t>
            </w:r>
          </w:p>
        </w:tc>
        <w:tc>
          <w:tcPr>
            <w:tcW w:w="1940" w:type="dxa"/>
            <w:gridSpan w:val="2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F45C4" w:rsidRPr="004F45C4" w:rsidTr="004F45C4">
        <w:tc>
          <w:tcPr>
            <w:tcW w:w="55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29</w:t>
            </w:r>
          </w:p>
        </w:tc>
        <w:tc>
          <w:tcPr>
            <w:tcW w:w="1657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Шприц 3 мл</w:t>
            </w:r>
            <w:proofErr w:type="gramStart"/>
            <w:r w:rsidRPr="004F45C4">
              <w:rPr>
                <w:sz w:val="22"/>
                <w:szCs w:val="22"/>
              </w:rPr>
              <w:t>.</w:t>
            </w:r>
            <w:proofErr w:type="gramEnd"/>
            <w:r w:rsidR="00293990">
              <w:rPr>
                <w:sz w:val="22"/>
                <w:szCs w:val="22"/>
              </w:rPr>
              <w:t xml:space="preserve"> </w:t>
            </w:r>
            <w:proofErr w:type="gramStart"/>
            <w:r w:rsidRPr="004F45C4">
              <w:rPr>
                <w:sz w:val="22"/>
                <w:szCs w:val="22"/>
              </w:rPr>
              <w:t>с</w:t>
            </w:r>
            <w:proofErr w:type="gramEnd"/>
            <w:r w:rsidRPr="004F45C4">
              <w:rPr>
                <w:sz w:val="22"/>
                <w:szCs w:val="22"/>
              </w:rPr>
              <w:t xml:space="preserve"> иглой</w:t>
            </w:r>
          </w:p>
        </w:tc>
        <w:tc>
          <w:tcPr>
            <w:tcW w:w="1583" w:type="dxa"/>
            <w:gridSpan w:val="3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4F45C4">
              <w:rPr>
                <w:sz w:val="22"/>
                <w:szCs w:val="22"/>
              </w:rPr>
              <w:t>Стерильный</w:t>
            </w:r>
            <w:proofErr w:type="gramEnd"/>
            <w:r w:rsidRPr="004F45C4">
              <w:rPr>
                <w:sz w:val="22"/>
                <w:szCs w:val="22"/>
              </w:rPr>
              <w:t xml:space="preserve"> однократного применения</w:t>
            </w:r>
          </w:p>
        </w:tc>
        <w:tc>
          <w:tcPr>
            <w:tcW w:w="107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штука</w:t>
            </w:r>
          </w:p>
        </w:tc>
        <w:tc>
          <w:tcPr>
            <w:tcW w:w="1052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100</w:t>
            </w:r>
          </w:p>
        </w:tc>
        <w:tc>
          <w:tcPr>
            <w:tcW w:w="1940" w:type="dxa"/>
            <w:gridSpan w:val="2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F45C4" w:rsidRPr="004F45C4" w:rsidTr="004F45C4">
        <w:tc>
          <w:tcPr>
            <w:tcW w:w="55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30</w:t>
            </w:r>
          </w:p>
        </w:tc>
        <w:tc>
          <w:tcPr>
            <w:tcW w:w="1657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Шприц 20 мл</w:t>
            </w:r>
            <w:proofErr w:type="gramStart"/>
            <w:r w:rsidRPr="004F45C4">
              <w:rPr>
                <w:sz w:val="22"/>
                <w:szCs w:val="22"/>
              </w:rPr>
              <w:t>.</w:t>
            </w:r>
            <w:proofErr w:type="gramEnd"/>
            <w:r w:rsidR="00293990">
              <w:rPr>
                <w:sz w:val="22"/>
                <w:szCs w:val="22"/>
              </w:rPr>
              <w:t xml:space="preserve"> </w:t>
            </w:r>
            <w:proofErr w:type="gramStart"/>
            <w:r w:rsidRPr="004F45C4">
              <w:rPr>
                <w:sz w:val="22"/>
                <w:szCs w:val="22"/>
              </w:rPr>
              <w:t>с</w:t>
            </w:r>
            <w:proofErr w:type="gramEnd"/>
            <w:r w:rsidRPr="004F45C4">
              <w:rPr>
                <w:sz w:val="22"/>
                <w:szCs w:val="22"/>
              </w:rPr>
              <w:t xml:space="preserve"> иглой</w:t>
            </w:r>
          </w:p>
        </w:tc>
        <w:tc>
          <w:tcPr>
            <w:tcW w:w="1583" w:type="dxa"/>
            <w:gridSpan w:val="3"/>
          </w:tcPr>
          <w:p w:rsidR="004F45C4" w:rsidRPr="004F45C4" w:rsidRDefault="004F45C4" w:rsidP="00293990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4F45C4">
              <w:rPr>
                <w:sz w:val="22"/>
                <w:szCs w:val="22"/>
              </w:rPr>
              <w:t>Стерильный</w:t>
            </w:r>
            <w:proofErr w:type="gramEnd"/>
            <w:ins w:id="1" w:author="Бондаренко Лариса Гариковна" w:date="2022-03-17T09:42:00Z">
              <w:r w:rsidR="00293990">
                <w:rPr>
                  <w:sz w:val="22"/>
                  <w:szCs w:val="22"/>
                </w:rPr>
                <w:t xml:space="preserve"> </w:t>
              </w:r>
            </w:ins>
            <w:r w:rsidRPr="004F45C4">
              <w:rPr>
                <w:sz w:val="22"/>
                <w:szCs w:val="22"/>
              </w:rPr>
              <w:t>одноразового применения</w:t>
            </w:r>
          </w:p>
        </w:tc>
        <w:tc>
          <w:tcPr>
            <w:tcW w:w="107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штука</w:t>
            </w:r>
          </w:p>
        </w:tc>
        <w:tc>
          <w:tcPr>
            <w:tcW w:w="1052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100</w:t>
            </w:r>
          </w:p>
        </w:tc>
        <w:tc>
          <w:tcPr>
            <w:tcW w:w="1940" w:type="dxa"/>
            <w:gridSpan w:val="2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F45C4" w:rsidRPr="004F45C4" w:rsidTr="004F45C4">
        <w:tc>
          <w:tcPr>
            <w:tcW w:w="55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31</w:t>
            </w:r>
          </w:p>
        </w:tc>
        <w:tc>
          <w:tcPr>
            <w:tcW w:w="1657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Шприц для шприцевого насоса с иглой и фильтром</w:t>
            </w:r>
          </w:p>
        </w:tc>
        <w:tc>
          <w:tcPr>
            <w:tcW w:w="1583" w:type="dxa"/>
            <w:gridSpan w:val="3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штука</w:t>
            </w:r>
          </w:p>
        </w:tc>
        <w:tc>
          <w:tcPr>
            <w:tcW w:w="1052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10</w:t>
            </w:r>
          </w:p>
        </w:tc>
        <w:tc>
          <w:tcPr>
            <w:tcW w:w="1940" w:type="dxa"/>
            <w:gridSpan w:val="2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F45C4" w:rsidRPr="004F45C4" w:rsidTr="004F45C4">
        <w:tc>
          <w:tcPr>
            <w:tcW w:w="9571" w:type="dxa"/>
            <w:gridSpan w:val="10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 xml:space="preserve">Вспомогательные </w:t>
            </w:r>
            <w:r w:rsidR="008B7B5D" w:rsidRPr="004F45C4">
              <w:rPr>
                <w:sz w:val="22"/>
                <w:szCs w:val="22"/>
              </w:rPr>
              <w:t>средства,</w:t>
            </w:r>
            <w:r w:rsidRPr="004F45C4">
              <w:rPr>
                <w:sz w:val="22"/>
                <w:szCs w:val="22"/>
              </w:rPr>
              <w:t xml:space="preserve"> в том числе дезинфекционные, моющие профилактические</w:t>
            </w:r>
          </w:p>
        </w:tc>
      </w:tr>
      <w:tr w:rsidR="004F45C4" w:rsidRPr="004F45C4" w:rsidTr="004F45C4">
        <w:tc>
          <w:tcPr>
            <w:tcW w:w="55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1</w:t>
            </w:r>
          </w:p>
        </w:tc>
        <w:tc>
          <w:tcPr>
            <w:tcW w:w="1657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 xml:space="preserve">Антисептик для обработки операционного поля инъекционного поля </w:t>
            </w:r>
          </w:p>
        </w:tc>
        <w:tc>
          <w:tcPr>
            <w:tcW w:w="1441" w:type="dxa"/>
            <w:gridSpan w:val="2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Без аэрозольная упаковка от 100 мл</w:t>
            </w:r>
            <w:proofErr w:type="gramStart"/>
            <w:r w:rsidRPr="004F45C4">
              <w:rPr>
                <w:sz w:val="22"/>
                <w:szCs w:val="22"/>
              </w:rPr>
              <w:t>.</w:t>
            </w:r>
            <w:proofErr w:type="gramEnd"/>
            <w:r w:rsidR="008B7B5D">
              <w:rPr>
                <w:sz w:val="22"/>
                <w:szCs w:val="22"/>
              </w:rPr>
              <w:t xml:space="preserve"> </w:t>
            </w:r>
            <w:proofErr w:type="gramStart"/>
            <w:r w:rsidRPr="004F45C4">
              <w:rPr>
                <w:sz w:val="22"/>
                <w:szCs w:val="22"/>
              </w:rPr>
              <w:t>д</w:t>
            </w:r>
            <w:proofErr w:type="gramEnd"/>
            <w:r w:rsidRPr="004F45C4">
              <w:rPr>
                <w:sz w:val="22"/>
                <w:szCs w:val="22"/>
              </w:rPr>
              <w:t>о 250 мл. флаконы 100 мл. канистры по 500 мл.</w:t>
            </w:r>
          </w:p>
        </w:tc>
        <w:tc>
          <w:tcPr>
            <w:tcW w:w="1216" w:type="dxa"/>
            <w:gridSpan w:val="2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литр</w:t>
            </w:r>
          </w:p>
        </w:tc>
        <w:tc>
          <w:tcPr>
            <w:tcW w:w="1052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5</w:t>
            </w:r>
          </w:p>
        </w:tc>
        <w:tc>
          <w:tcPr>
            <w:tcW w:w="1940" w:type="dxa"/>
            <w:gridSpan w:val="2"/>
            <w:vMerge w:val="restart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Комната хранения медикаментов</w:t>
            </w:r>
          </w:p>
        </w:tc>
        <w:tc>
          <w:tcPr>
            <w:tcW w:w="1711" w:type="dxa"/>
            <w:vMerge w:val="restart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Заведующий отделом  лекарственного обеспечения</w:t>
            </w:r>
          </w:p>
        </w:tc>
      </w:tr>
      <w:tr w:rsidR="004F45C4" w:rsidRPr="004F45C4" w:rsidTr="004F45C4">
        <w:tc>
          <w:tcPr>
            <w:tcW w:w="55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2</w:t>
            </w:r>
          </w:p>
        </w:tc>
        <w:tc>
          <w:tcPr>
            <w:tcW w:w="1657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Антисептик на спиртовой основе для обработки рук хирургов</w:t>
            </w:r>
          </w:p>
        </w:tc>
        <w:tc>
          <w:tcPr>
            <w:tcW w:w="1441" w:type="dxa"/>
            <w:gridSpan w:val="2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Флаконы  от 100 мл</w:t>
            </w:r>
            <w:proofErr w:type="gramStart"/>
            <w:r w:rsidRPr="004F45C4">
              <w:rPr>
                <w:sz w:val="22"/>
                <w:szCs w:val="22"/>
              </w:rPr>
              <w:t>.</w:t>
            </w:r>
            <w:proofErr w:type="gramEnd"/>
            <w:r w:rsidR="008B7B5D">
              <w:rPr>
                <w:sz w:val="22"/>
                <w:szCs w:val="22"/>
              </w:rPr>
              <w:t xml:space="preserve"> </w:t>
            </w:r>
            <w:proofErr w:type="gramStart"/>
            <w:r w:rsidRPr="004F45C4">
              <w:rPr>
                <w:sz w:val="22"/>
                <w:szCs w:val="22"/>
              </w:rPr>
              <w:t>д</w:t>
            </w:r>
            <w:proofErr w:type="gramEnd"/>
            <w:r w:rsidRPr="004F45C4">
              <w:rPr>
                <w:sz w:val="22"/>
                <w:szCs w:val="22"/>
              </w:rPr>
              <w:t>о 1000 мл канистры  по 500 мл</w:t>
            </w:r>
          </w:p>
        </w:tc>
        <w:tc>
          <w:tcPr>
            <w:tcW w:w="1216" w:type="dxa"/>
            <w:gridSpan w:val="2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литр</w:t>
            </w:r>
          </w:p>
        </w:tc>
        <w:tc>
          <w:tcPr>
            <w:tcW w:w="1052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4</w:t>
            </w:r>
          </w:p>
        </w:tc>
        <w:tc>
          <w:tcPr>
            <w:tcW w:w="1940" w:type="dxa"/>
            <w:gridSpan w:val="2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F45C4" w:rsidRPr="004F45C4" w:rsidTr="004F45C4">
        <w:tc>
          <w:tcPr>
            <w:tcW w:w="55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3</w:t>
            </w:r>
          </w:p>
        </w:tc>
        <w:tc>
          <w:tcPr>
            <w:tcW w:w="1657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Жидкое антисептическое мыло</w:t>
            </w:r>
          </w:p>
        </w:tc>
        <w:tc>
          <w:tcPr>
            <w:tcW w:w="1441" w:type="dxa"/>
            <w:gridSpan w:val="2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Флаконы от 100 мл до 200 мл.</w:t>
            </w:r>
          </w:p>
        </w:tc>
        <w:tc>
          <w:tcPr>
            <w:tcW w:w="1216" w:type="dxa"/>
            <w:gridSpan w:val="2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литр</w:t>
            </w:r>
          </w:p>
        </w:tc>
        <w:tc>
          <w:tcPr>
            <w:tcW w:w="1052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4</w:t>
            </w:r>
          </w:p>
        </w:tc>
        <w:tc>
          <w:tcPr>
            <w:tcW w:w="1940" w:type="dxa"/>
            <w:gridSpan w:val="2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F45C4" w:rsidRPr="004F45C4" w:rsidTr="004F45C4">
        <w:tc>
          <w:tcPr>
            <w:tcW w:w="55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4</w:t>
            </w:r>
          </w:p>
        </w:tc>
        <w:tc>
          <w:tcPr>
            <w:tcW w:w="1657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4F45C4">
              <w:rPr>
                <w:sz w:val="22"/>
                <w:szCs w:val="22"/>
              </w:rPr>
              <w:t xml:space="preserve">Хлорсодержащее дезинфицирующие </w:t>
            </w:r>
            <w:r w:rsidRPr="004F45C4">
              <w:rPr>
                <w:sz w:val="22"/>
                <w:szCs w:val="22"/>
              </w:rPr>
              <w:lastRenderedPageBreak/>
              <w:t>таблетирование средства</w:t>
            </w:r>
            <w:proofErr w:type="gramEnd"/>
          </w:p>
        </w:tc>
        <w:tc>
          <w:tcPr>
            <w:tcW w:w="1441" w:type="dxa"/>
            <w:gridSpan w:val="2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lastRenderedPageBreak/>
              <w:t>Таблетки в банках по 1 кг.</w:t>
            </w:r>
          </w:p>
        </w:tc>
        <w:tc>
          <w:tcPr>
            <w:tcW w:w="1216" w:type="dxa"/>
            <w:gridSpan w:val="2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штука</w:t>
            </w:r>
          </w:p>
        </w:tc>
        <w:tc>
          <w:tcPr>
            <w:tcW w:w="1052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gridSpan w:val="2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F45C4" w:rsidRPr="004F45C4" w:rsidTr="004F45C4">
        <w:tc>
          <w:tcPr>
            <w:tcW w:w="9571" w:type="dxa"/>
            <w:gridSpan w:val="10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lastRenderedPageBreak/>
              <w:t xml:space="preserve">Инвентарь для транспортировки </w:t>
            </w:r>
          </w:p>
        </w:tc>
      </w:tr>
      <w:tr w:rsidR="004F45C4" w:rsidRPr="004F45C4" w:rsidTr="004F45C4">
        <w:tc>
          <w:tcPr>
            <w:tcW w:w="554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1*</w:t>
            </w:r>
          </w:p>
        </w:tc>
        <w:tc>
          <w:tcPr>
            <w:tcW w:w="1657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Носилки медицинские</w:t>
            </w:r>
          </w:p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(транспортировочные)</w:t>
            </w:r>
          </w:p>
        </w:tc>
        <w:tc>
          <w:tcPr>
            <w:tcW w:w="1348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3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</w:t>
            </w:r>
          </w:p>
        </w:tc>
        <w:tc>
          <w:tcPr>
            <w:tcW w:w="1052" w:type="dxa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42</w:t>
            </w:r>
          </w:p>
        </w:tc>
        <w:tc>
          <w:tcPr>
            <w:tcW w:w="1940" w:type="dxa"/>
            <w:gridSpan w:val="2"/>
            <w:vMerge w:val="restart"/>
          </w:tcPr>
          <w:p w:rsidR="004F45C4" w:rsidRPr="004F45C4" w:rsidRDefault="004F45C4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 xml:space="preserve">Комната хранения </w:t>
            </w:r>
          </w:p>
        </w:tc>
        <w:tc>
          <w:tcPr>
            <w:tcW w:w="1711" w:type="dxa"/>
            <w:vMerge w:val="restart"/>
          </w:tcPr>
          <w:p w:rsidR="004F45C4" w:rsidRPr="004F45C4" w:rsidRDefault="004F45C4" w:rsidP="008B7B5D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Склад для хранения мед</w:t>
            </w:r>
            <w:r w:rsidR="008B7B5D">
              <w:rPr>
                <w:sz w:val="22"/>
                <w:szCs w:val="22"/>
              </w:rPr>
              <w:t xml:space="preserve">ицинского </w:t>
            </w:r>
            <w:r w:rsidRPr="004F45C4">
              <w:rPr>
                <w:sz w:val="22"/>
                <w:szCs w:val="22"/>
              </w:rPr>
              <w:t xml:space="preserve">оборудования </w:t>
            </w:r>
            <w:r w:rsidR="008B7B5D">
              <w:rPr>
                <w:sz w:val="22"/>
                <w:szCs w:val="22"/>
              </w:rPr>
              <w:t>в области гражданской обороны и чрезвычайных ситуаций</w:t>
            </w:r>
          </w:p>
        </w:tc>
      </w:tr>
      <w:tr w:rsidR="00293990" w:rsidRPr="004F45C4" w:rsidTr="00794D9F">
        <w:trPr>
          <w:trHeight w:val="779"/>
        </w:trPr>
        <w:tc>
          <w:tcPr>
            <w:tcW w:w="554" w:type="dxa"/>
          </w:tcPr>
          <w:p w:rsidR="00293990" w:rsidRPr="004F45C4" w:rsidRDefault="00293990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2*</w:t>
            </w:r>
          </w:p>
        </w:tc>
        <w:tc>
          <w:tcPr>
            <w:tcW w:w="1657" w:type="dxa"/>
          </w:tcPr>
          <w:p w:rsidR="00293990" w:rsidRPr="004F45C4" w:rsidRDefault="00293990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 xml:space="preserve">Противогазы ГП-7 </w:t>
            </w:r>
          </w:p>
        </w:tc>
        <w:tc>
          <w:tcPr>
            <w:tcW w:w="1348" w:type="dxa"/>
          </w:tcPr>
          <w:p w:rsidR="00293990" w:rsidRPr="004F45C4" w:rsidRDefault="00293990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3"/>
          </w:tcPr>
          <w:p w:rsidR="00293990" w:rsidRPr="004F45C4" w:rsidRDefault="00293990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штук</w:t>
            </w:r>
          </w:p>
        </w:tc>
        <w:tc>
          <w:tcPr>
            <w:tcW w:w="1052" w:type="dxa"/>
          </w:tcPr>
          <w:p w:rsidR="00293990" w:rsidRPr="004F45C4" w:rsidRDefault="00293990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45C4">
              <w:rPr>
                <w:sz w:val="22"/>
                <w:szCs w:val="22"/>
              </w:rPr>
              <w:t>200</w:t>
            </w:r>
          </w:p>
        </w:tc>
        <w:tc>
          <w:tcPr>
            <w:tcW w:w="1940" w:type="dxa"/>
            <w:gridSpan w:val="2"/>
            <w:vMerge/>
          </w:tcPr>
          <w:p w:rsidR="00293990" w:rsidRPr="004F45C4" w:rsidRDefault="00293990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293990" w:rsidRPr="004F45C4" w:rsidRDefault="00293990" w:rsidP="004F45C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4F45C4" w:rsidRPr="004F45C4" w:rsidRDefault="004F45C4" w:rsidP="004F45C4">
      <w:pPr>
        <w:widowControl w:val="0"/>
        <w:tabs>
          <w:tab w:val="left" w:pos="567"/>
        </w:tabs>
        <w:suppressAutoHyphens w:val="0"/>
        <w:autoSpaceDE w:val="0"/>
        <w:autoSpaceDN w:val="0"/>
        <w:jc w:val="center"/>
        <w:rPr>
          <w:sz w:val="22"/>
          <w:szCs w:val="22"/>
        </w:rPr>
      </w:pPr>
    </w:p>
    <w:p w:rsidR="002A5BE4" w:rsidRPr="00FA1C35" w:rsidRDefault="004F45C4" w:rsidP="004F45C4">
      <w:pPr>
        <w:widowControl w:val="0"/>
        <w:tabs>
          <w:tab w:val="left" w:pos="567"/>
        </w:tabs>
        <w:suppressAutoHyphens w:val="0"/>
        <w:autoSpaceDE w:val="0"/>
        <w:autoSpaceDN w:val="0"/>
        <w:jc w:val="both"/>
      </w:pPr>
      <w:r w:rsidRPr="00FA1C35">
        <w:rPr>
          <w:sz w:val="22"/>
          <w:szCs w:val="22"/>
        </w:rPr>
        <w:t>*</w:t>
      </w:r>
      <w:r w:rsidR="00064E46" w:rsidRPr="00FA1C35">
        <w:t>Оборудовани</w:t>
      </w:r>
      <w:r w:rsidR="00FA1C35" w:rsidRPr="00FA1C35">
        <w:t>е</w:t>
      </w:r>
      <w:r w:rsidR="00064E46" w:rsidRPr="00FA1C35">
        <w:t xml:space="preserve"> и материалы подлежащие замене (списанию) по истечению срока годности.</w:t>
      </w:r>
    </w:p>
    <w:p w:rsidR="002A5BE4" w:rsidRDefault="002A5BE4" w:rsidP="008B732D">
      <w:pPr>
        <w:widowControl w:val="0"/>
        <w:tabs>
          <w:tab w:val="left" w:pos="567"/>
        </w:tabs>
        <w:suppressAutoHyphens w:val="0"/>
        <w:autoSpaceDE w:val="0"/>
        <w:autoSpaceDN w:val="0"/>
        <w:jc w:val="center"/>
        <w:rPr>
          <w:b/>
        </w:rPr>
      </w:pPr>
    </w:p>
    <w:p w:rsidR="00FA2161" w:rsidRPr="0044127F" w:rsidRDefault="00FA2161" w:rsidP="006230ED">
      <w:pPr>
        <w:ind w:left="360"/>
        <w:jc w:val="center"/>
        <w:rPr>
          <w:b/>
          <w:color w:val="000000"/>
          <w:lang w:eastAsia="ru-RU"/>
        </w:rPr>
      </w:pPr>
      <w:r>
        <w:rPr>
          <w:b/>
        </w:rPr>
        <w:t xml:space="preserve">2. </w:t>
      </w:r>
      <w:r w:rsidRPr="0044127F">
        <w:rPr>
          <w:b/>
        </w:rPr>
        <w:t xml:space="preserve">Номенклатура и объем резерва (неснижаемого запаса) акционерного общества «Управляющая компания тепло-, водоснабжения и канализации» </w:t>
      </w:r>
      <w:r w:rsidRPr="0044127F">
        <w:rPr>
          <w:b/>
          <w:color w:val="000000"/>
          <w:lang w:eastAsia="ru-RU"/>
        </w:rPr>
        <w:t xml:space="preserve">для устранения неисправностей и аварий на объектах жилищно-коммунального хозяйства </w:t>
      </w:r>
    </w:p>
    <w:p w:rsidR="00AF63D8" w:rsidRPr="00B52344" w:rsidRDefault="00AF63D8" w:rsidP="00CC0A54">
      <w:pPr>
        <w:widowControl w:val="0"/>
        <w:suppressAutoHyphens w:val="0"/>
        <w:autoSpaceDE w:val="0"/>
        <w:autoSpaceDN w:val="0"/>
        <w:jc w:val="both"/>
        <w:rPr>
          <w:sz w:val="22"/>
          <w:szCs w:val="22"/>
          <w:lang w:eastAsia="ru-RU"/>
        </w:rPr>
      </w:pP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992"/>
        <w:gridCol w:w="850"/>
        <w:gridCol w:w="1843"/>
        <w:gridCol w:w="2126"/>
      </w:tblGrid>
      <w:tr w:rsidR="00234FE9" w:rsidRPr="006230ED" w:rsidTr="00653E11">
        <w:trPr>
          <w:trHeight w:val="5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FE9" w:rsidRPr="006230ED" w:rsidRDefault="00234FE9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№</w:t>
            </w:r>
          </w:p>
          <w:p w:rsidR="00234FE9" w:rsidRPr="006230ED" w:rsidRDefault="00234FE9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6230ED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6230ED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FE9" w:rsidRPr="006230ED" w:rsidRDefault="00234FE9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Наименование оборудования (общая потребность)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FE9" w:rsidRPr="006230ED" w:rsidRDefault="00234FE9" w:rsidP="008F06E3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92640C"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FE9" w:rsidRPr="006230ED" w:rsidRDefault="00234FE9" w:rsidP="00653E1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92640C">
              <w:t>Количество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4FE9" w:rsidRPr="006230ED" w:rsidRDefault="00234FE9" w:rsidP="00653E1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Место  хранения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FE9" w:rsidRPr="006230ED" w:rsidRDefault="00234FE9" w:rsidP="00653E1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Ответственное лицо</w:t>
            </w:r>
          </w:p>
        </w:tc>
      </w:tr>
      <w:tr w:rsidR="006230ED" w:rsidRPr="006230ED" w:rsidTr="006230ED">
        <w:tc>
          <w:tcPr>
            <w:tcW w:w="963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230ED">
              <w:rPr>
                <w:sz w:val="22"/>
                <w:szCs w:val="22"/>
                <w:lang w:eastAsia="en-US"/>
              </w:rPr>
              <w:t>КИПиА</w:t>
            </w:r>
            <w:proofErr w:type="spellEnd"/>
          </w:p>
        </w:tc>
      </w:tr>
      <w:tr w:rsidR="006230ED" w:rsidRPr="006230ED" w:rsidTr="006230E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Блок вентильный СПГК 5001.000-05 (СВ02)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 xml:space="preserve">Административно-бытовой комплекс котельной, ул. </w:t>
            </w:r>
            <w:proofErr w:type="gramStart"/>
            <w:r w:rsidRPr="006230ED">
              <w:rPr>
                <w:sz w:val="22"/>
                <w:szCs w:val="22"/>
                <w:lang w:eastAsia="en-US"/>
              </w:rPr>
              <w:t>Таежная</w:t>
            </w:r>
            <w:proofErr w:type="gramEnd"/>
            <w:r w:rsidRPr="006230ED">
              <w:rPr>
                <w:sz w:val="22"/>
                <w:szCs w:val="22"/>
                <w:lang w:eastAsia="en-US"/>
              </w:rPr>
              <w:t>,5/8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Заместитель главного инженера по автоматизации</w:t>
            </w:r>
          </w:p>
        </w:tc>
      </w:tr>
      <w:tr w:rsidR="006230ED" w:rsidRPr="006230ED" w:rsidTr="006230E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Блок питания DR45/W24 (DR4524)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30ED" w:rsidRPr="006230ED" w:rsidTr="006230E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Гильза 200.006.00-00-10 100мм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30ED" w:rsidRPr="006230ED" w:rsidTr="006230E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Гильза 200.006.00-00-17 500мм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30ED" w:rsidRPr="006230ED" w:rsidTr="006230E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Каркас для модулей 6-местный D2-06В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30ED" w:rsidRPr="006230ED" w:rsidTr="006230E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Контроллер DirectLogic06 D0-06DD1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30ED" w:rsidRPr="006230ED" w:rsidTr="006230E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Модуль аналогового ввод/вывода F0-04AD2DA-1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30ED" w:rsidRPr="006230ED" w:rsidTr="006230E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Модуль аналогового ввода F0-04AD-1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30ED" w:rsidRPr="006230ED" w:rsidTr="006230E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Модуль дискретного вывода D2-16TD1-2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30ED" w:rsidRPr="006230ED" w:rsidTr="006230E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Преобразователь ИПМ-0196/МО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30ED" w:rsidRPr="006230ED" w:rsidTr="006230E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 xml:space="preserve">Пускатель бесконтактный ПБР-2М21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30ED" w:rsidRPr="006230ED" w:rsidTr="006230E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Трансформатор ОС 33730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30ED" w:rsidRPr="006230ED" w:rsidTr="006230E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Трансформатор понижающий ОСМ 1-0,1 220/110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30ED" w:rsidRPr="006230ED" w:rsidTr="006230E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 xml:space="preserve">ТСП метран-206-02-100-В-3-1-Н10 </w:t>
            </w:r>
          </w:p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30ED" w:rsidRPr="006230ED" w:rsidTr="006230E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ТСП метран-206-02-500-В-3-1-Н10</w:t>
            </w:r>
          </w:p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30ED" w:rsidRPr="006230ED" w:rsidTr="006230E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Электромагнит ЭМ33-61111 220В 50Гц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30ED" w:rsidRPr="006230ED" w:rsidTr="006230ED">
        <w:tc>
          <w:tcPr>
            <w:tcW w:w="963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Насосное оборудование и материалы</w:t>
            </w:r>
          </w:p>
        </w:tc>
      </w:tr>
      <w:tr w:rsidR="006230ED" w:rsidRPr="006230ED" w:rsidTr="006230E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Комплект СТУ PN25-EPDM-MVI16-32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 xml:space="preserve">Административно-бытовой комплекс котельной, ул. </w:t>
            </w:r>
            <w:proofErr w:type="gramStart"/>
            <w:r w:rsidRPr="006230ED">
              <w:rPr>
                <w:sz w:val="22"/>
                <w:szCs w:val="22"/>
                <w:lang w:eastAsia="en-US"/>
              </w:rPr>
              <w:t>Таежная</w:t>
            </w:r>
            <w:proofErr w:type="gramEnd"/>
            <w:r w:rsidRPr="006230ED">
              <w:rPr>
                <w:sz w:val="22"/>
                <w:szCs w:val="22"/>
                <w:lang w:eastAsia="en-US"/>
              </w:rPr>
              <w:t>,5/8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Начальник центрального теплоснабжения</w:t>
            </w:r>
          </w:p>
        </w:tc>
      </w:tr>
      <w:tr w:rsidR="006230ED" w:rsidRPr="006230ED" w:rsidTr="006230E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6230ED">
              <w:rPr>
                <w:sz w:val="22"/>
                <w:szCs w:val="22"/>
                <w:lang w:eastAsia="en-US"/>
              </w:rPr>
              <w:t>О-кольцо</w:t>
            </w:r>
            <w:proofErr w:type="gramEnd"/>
            <w:r w:rsidRPr="006230ED">
              <w:rPr>
                <w:sz w:val="22"/>
                <w:szCs w:val="22"/>
                <w:lang w:eastAsia="en-US"/>
              </w:rPr>
              <w:t xml:space="preserve"> 264.0*3.00 EPDM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30ED" w:rsidRPr="006230ED" w:rsidTr="006230ED">
        <w:trPr>
          <w:trHeight w:val="2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2161" w:rsidRPr="006230ED" w:rsidRDefault="001D022E" w:rsidP="001D022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Подши</w:t>
            </w:r>
            <w:r>
              <w:rPr>
                <w:sz w:val="22"/>
                <w:szCs w:val="22"/>
                <w:lang w:eastAsia="en-US"/>
              </w:rPr>
              <w:t>п</w:t>
            </w:r>
            <w:r w:rsidRPr="006230ED">
              <w:rPr>
                <w:sz w:val="22"/>
                <w:szCs w:val="22"/>
                <w:lang w:eastAsia="en-US"/>
              </w:rPr>
              <w:t xml:space="preserve">ник </w:t>
            </w:r>
            <w:r w:rsidR="00FA2161" w:rsidRPr="006230ED">
              <w:rPr>
                <w:sz w:val="22"/>
                <w:szCs w:val="22"/>
                <w:lang w:eastAsia="en-US"/>
              </w:rPr>
              <w:t>6206.2 RS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30ED" w:rsidRPr="006230ED" w:rsidTr="006230ED">
        <w:trPr>
          <w:trHeight w:val="28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2161" w:rsidRPr="006230ED" w:rsidRDefault="00A1251F" w:rsidP="00A1251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1251F">
              <w:rPr>
                <w:sz w:val="22"/>
                <w:szCs w:val="22"/>
                <w:lang w:eastAsia="en-US"/>
              </w:rPr>
              <w:t>Подшипник</w:t>
            </w:r>
            <w:r w:rsidR="00FA2161" w:rsidRPr="006230ED">
              <w:rPr>
                <w:sz w:val="22"/>
                <w:szCs w:val="22"/>
                <w:lang w:eastAsia="en-US"/>
              </w:rPr>
              <w:t xml:space="preserve"> 6208.2 RS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30ED" w:rsidRPr="006230ED" w:rsidTr="006230ED">
        <w:trPr>
          <w:trHeight w:val="26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2161" w:rsidRPr="006230ED" w:rsidRDefault="00A1251F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Подши</w:t>
            </w:r>
            <w:r>
              <w:rPr>
                <w:sz w:val="22"/>
                <w:szCs w:val="22"/>
                <w:lang w:eastAsia="en-US"/>
              </w:rPr>
              <w:t>п</w:t>
            </w:r>
            <w:r w:rsidRPr="006230ED">
              <w:rPr>
                <w:sz w:val="22"/>
                <w:szCs w:val="22"/>
                <w:lang w:eastAsia="en-US"/>
              </w:rPr>
              <w:t>ник</w:t>
            </w:r>
            <w:r w:rsidR="00FA2161" w:rsidRPr="006230ED">
              <w:rPr>
                <w:sz w:val="22"/>
                <w:szCs w:val="22"/>
                <w:lang w:eastAsia="en-US"/>
              </w:rPr>
              <w:t xml:space="preserve"> 6209.2 RS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30ED" w:rsidRPr="006230ED" w:rsidTr="006230ED">
        <w:trPr>
          <w:trHeight w:val="26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2161" w:rsidRPr="006230ED" w:rsidRDefault="00A1251F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1251F">
              <w:rPr>
                <w:sz w:val="22"/>
                <w:szCs w:val="22"/>
                <w:lang w:eastAsia="en-US"/>
              </w:rPr>
              <w:t>Подшипник</w:t>
            </w:r>
            <w:r w:rsidR="00FA2161" w:rsidRPr="006230ED">
              <w:rPr>
                <w:sz w:val="22"/>
                <w:szCs w:val="22"/>
                <w:lang w:eastAsia="en-US"/>
              </w:rPr>
              <w:t xml:space="preserve"> 6212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30ED" w:rsidRPr="006230ED" w:rsidTr="006230ED">
        <w:trPr>
          <w:trHeight w:val="28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2161" w:rsidRPr="006230ED" w:rsidRDefault="00A1251F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1251F">
              <w:rPr>
                <w:sz w:val="22"/>
                <w:szCs w:val="22"/>
                <w:lang w:eastAsia="en-US"/>
              </w:rPr>
              <w:t>Подшипник</w:t>
            </w:r>
            <w:r w:rsidR="00FA2161" w:rsidRPr="006230ED">
              <w:rPr>
                <w:sz w:val="22"/>
                <w:szCs w:val="22"/>
                <w:lang w:eastAsia="en-US"/>
              </w:rPr>
              <w:t xml:space="preserve"> 6309.2 Z/С3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30ED" w:rsidRPr="006230ED" w:rsidTr="006230ED">
        <w:trPr>
          <w:trHeight w:val="26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2161" w:rsidRPr="006230ED" w:rsidRDefault="00A1251F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1251F">
              <w:rPr>
                <w:sz w:val="22"/>
                <w:szCs w:val="22"/>
                <w:lang w:eastAsia="en-US"/>
              </w:rPr>
              <w:t>Подшипник</w:t>
            </w:r>
            <w:r w:rsidR="00FA2161" w:rsidRPr="006230ED">
              <w:rPr>
                <w:sz w:val="22"/>
                <w:szCs w:val="22"/>
                <w:lang w:eastAsia="en-US"/>
              </w:rPr>
              <w:t xml:space="preserve"> 6312.2 Z/С3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30ED" w:rsidRPr="006230ED" w:rsidTr="006230E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Торцевое уплотнение BUBE 16 мм №00485351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30ED" w:rsidRPr="006230ED" w:rsidTr="006230E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 xml:space="preserve">Торцевое уплотнение </w:t>
            </w:r>
            <w:proofErr w:type="spellStart"/>
            <w:r w:rsidRPr="006230ED">
              <w:rPr>
                <w:sz w:val="22"/>
                <w:szCs w:val="22"/>
                <w:lang w:eastAsia="en-US"/>
              </w:rPr>
              <w:t>Ду</w:t>
            </w:r>
            <w:proofErr w:type="spellEnd"/>
            <w:r w:rsidRPr="006230ED">
              <w:rPr>
                <w:sz w:val="22"/>
                <w:szCs w:val="22"/>
                <w:lang w:eastAsia="en-US"/>
              </w:rPr>
              <w:t xml:space="preserve"> 25 501.4174.025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30ED" w:rsidRPr="006230ED" w:rsidTr="006230E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Насос Омега Т12-190-4 3 кВт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Центральный тепловой пункт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Начальник ремонтно-механического цеха</w:t>
            </w:r>
          </w:p>
        </w:tc>
      </w:tr>
      <w:tr w:rsidR="006230ED" w:rsidRPr="006230ED" w:rsidTr="006230ED">
        <w:tc>
          <w:tcPr>
            <w:tcW w:w="963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Запорная арматура</w:t>
            </w:r>
          </w:p>
        </w:tc>
      </w:tr>
      <w:tr w:rsidR="006230ED" w:rsidRPr="006230ED" w:rsidTr="006230E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 xml:space="preserve">Затвор поворотный </w:t>
            </w:r>
            <w:proofErr w:type="spellStart"/>
            <w:r w:rsidRPr="006230ED">
              <w:rPr>
                <w:sz w:val="22"/>
                <w:szCs w:val="22"/>
                <w:lang w:eastAsia="en-US"/>
              </w:rPr>
              <w:t>Гранвэл</w:t>
            </w:r>
            <w:proofErr w:type="spellEnd"/>
            <w:r w:rsidRPr="006230E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0ED">
              <w:rPr>
                <w:sz w:val="22"/>
                <w:szCs w:val="22"/>
                <w:lang w:eastAsia="en-US"/>
              </w:rPr>
              <w:t>Ду</w:t>
            </w:r>
            <w:proofErr w:type="spellEnd"/>
            <w:r w:rsidRPr="006230ED">
              <w:rPr>
                <w:sz w:val="22"/>
                <w:szCs w:val="22"/>
                <w:lang w:eastAsia="en-US"/>
              </w:rPr>
              <w:t xml:space="preserve"> 50 Ру16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Центральный тепловой пункт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Начальник ремонтно-механического цеха</w:t>
            </w:r>
          </w:p>
        </w:tc>
      </w:tr>
      <w:tr w:rsidR="006230ED" w:rsidRPr="006230ED" w:rsidTr="006230ED">
        <w:trPr>
          <w:trHeight w:val="43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 xml:space="preserve">Затвор поворотный </w:t>
            </w:r>
            <w:proofErr w:type="spellStart"/>
            <w:r w:rsidRPr="006230ED">
              <w:rPr>
                <w:sz w:val="22"/>
                <w:szCs w:val="22"/>
                <w:lang w:eastAsia="en-US"/>
              </w:rPr>
              <w:t>Гранвэл</w:t>
            </w:r>
            <w:proofErr w:type="spellEnd"/>
            <w:r w:rsidRPr="006230E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0ED">
              <w:rPr>
                <w:sz w:val="22"/>
                <w:szCs w:val="22"/>
                <w:lang w:eastAsia="en-US"/>
              </w:rPr>
              <w:t>Ду</w:t>
            </w:r>
            <w:proofErr w:type="spellEnd"/>
            <w:r w:rsidRPr="006230ED">
              <w:rPr>
                <w:sz w:val="22"/>
                <w:szCs w:val="22"/>
                <w:lang w:eastAsia="en-US"/>
              </w:rPr>
              <w:t xml:space="preserve"> 80 Ру16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30ED" w:rsidRPr="006230ED" w:rsidTr="006230ED">
        <w:trPr>
          <w:trHeight w:val="53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 xml:space="preserve">Затвор поворотный </w:t>
            </w:r>
            <w:proofErr w:type="spellStart"/>
            <w:r w:rsidRPr="006230ED">
              <w:rPr>
                <w:sz w:val="22"/>
                <w:szCs w:val="22"/>
                <w:lang w:eastAsia="en-US"/>
              </w:rPr>
              <w:t>Гранвэл</w:t>
            </w:r>
            <w:proofErr w:type="spellEnd"/>
            <w:r w:rsidRPr="006230E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0ED">
              <w:rPr>
                <w:sz w:val="22"/>
                <w:szCs w:val="22"/>
                <w:lang w:eastAsia="en-US"/>
              </w:rPr>
              <w:t>Ду</w:t>
            </w:r>
            <w:proofErr w:type="spellEnd"/>
            <w:r w:rsidRPr="006230ED">
              <w:rPr>
                <w:sz w:val="22"/>
                <w:szCs w:val="22"/>
                <w:lang w:eastAsia="en-US"/>
              </w:rPr>
              <w:t xml:space="preserve"> 100 Ру16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30ED" w:rsidRPr="006230ED" w:rsidTr="006230E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 xml:space="preserve">Затвор поворотный </w:t>
            </w:r>
            <w:proofErr w:type="spellStart"/>
            <w:r w:rsidRPr="006230ED">
              <w:rPr>
                <w:sz w:val="22"/>
                <w:szCs w:val="22"/>
                <w:lang w:eastAsia="en-US"/>
              </w:rPr>
              <w:t>Гранвэл</w:t>
            </w:r>
            <w:proofErr w:type="spellEnd"/>
            <w:r w:rsidRPr="006230E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0ED">
              <w:rPr>
                <w:sz w:val="22"/>
                <w:szCs w:val="22"/>
                <w:lang w:eastAsia="en-US"/>
              </w:rPr>
              <w:t>Ду</w:t>
            </w:r>
            <w:proofErr w:type="spellEnd"/>
            <w:r w:rsidRPr="006230ED">
              <w:rPr>
                <w:sz w:val="22"/>
                <w:szCs w:val="22"/>
                <w:lang w:eastAsia="en-US"/>
              </w:rPr>
              <w:t xml:space="preserve"> 150 Ру16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30ED" w:rsidRPr="006230ED" w:rsidTr="006230ED">
        <w:trPr>
          <w:trHeight w:val="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 xml:space="preserve">Затвор поворотный </w:t>
            </w:r>
            <w:proofErr w:type="spellStart"/>
            <w:r w:rsidRPr="006230ED">
              <w:rPr>
                <w:sz w:val="22"/>
                <w:szCs w:val="22"/>
                <w:lang w:eastAsia="en-US"/>
              </w:rPr>
              <w:t>Гранвэл</w:t>
            </w:r>
            <w:proofErr w:type="spellEnd"/>
            <w:r w:rsidRPr="006230E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0ED">
              <w:rPr>
                <w:sz w:val="22"/>
                <w:szCs w:val="22"/>
                <w:lang w:eastAsia="en-US"/>
              </w:rPr>
              <w:t>Ду</w:t>
            </w:r>
            <w:proofErr w:type="spellEnd"/>
            <w:r w:rsidRPr="006230ED">
              <w:rPr>
                <w:sz w:val="22"/>
                <w:szCs w:val="22"/>
                <w:lang w:eastAsia="en-US"/>
              </w:rPr>
              <w:t xml:space="preserve"> 200 Ру16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30ED" w:rsidRPr="006230ED" w:rsidTr="006230E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 xml:space="preserve">Затвор поворотный </w:t>
            </w:r>
            <w:proofErr w:type="spellStart"/>
            <w:r w:rsidRPr="006230ED">
              <w:rPr>
                <w:sz w:val="22"/>
                <w:szCs w:val="22"/>
                <w:lang w:eastAsia="en-US"/>
              </w:rPr>
              <w:t>Гранвэл</w:t>
            </w:r>
            <w:proofErr w:type="spellEnd"/>
            <w:r w:rsidRPr="006230E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0ED">
              <w:rPr>
                <w:sz w:val="22"/>
                <w:szCs w:val="22"/>
                <w:lang w:eastAsia="en-US"/>
              </w:rPr>
              <w:t>Ду</w:t>
            </w:r>
            <w:proofErr w:type="spellEnd"/>
            <w:r w:rsidRPr="006230ED">
              <w:rPr>
                <w:sz w:val="22"/>
                <w:szCs w:val="22"/>
                <w:lang w:eastAsia="en-US"/>
              </w:rPr>
              <w:t xml:space="preserve"> 250 Ру16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30ED" w:rsidRPr="006230ED" w:rsidTr="006230ED">
        <w:tc>
          <w:tcPr>
            <w:tcW w:w="963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Труба и фасонные изделия</w:t>
            </w:r>
          </w:p>
        </w:tc>
      </w:tr>
      <w:tr w:rsidR="006230ED" w:rsidRPr="006230ED" w:rsidTr="006230E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Отвод ст. 159х4,5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 xml:space="preserve">Административно-бытовой комплекс котельной, ул. </w:t>
            </w:r>
            <w:proofErr w:type="gramStart"/>
            <w:r w:rsidRPr="006230ED">
              <w:rPr>
                <w:sz w:val="22"/>
                <w:szCs w:val="22"/>
                <w:lang w:eastAsia="en-US"/>
              </w:rPr>
              <w:t>Таежная</w:t>
            </w:r>
            <w:proofErr w:type="gramEnd"/>
            <w:r w:rsidRPr="006230ED">
              <w:rPr>
                <w:sz w:val="22"/>
                <w:szCs w:val="22"/>
                <w:lang w:eastAsia="en-US"/>
              </w:rPr>
              <w:t>,5/8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Начальник центрального теплоснабжения</w:t>
            </w:r>
          </w:p>
        </w:tc>
      </w:tr>
      <w:tr w:rsidR="006230ED" w:rsidRPr="006230ED" w:rsidTr="006230E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Отвод ст. 89х5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30ED" w:rsidRPr="006230ED" w:rsidTr="006230E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Отвод ст. 219х6 ППУ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Центральный тепловой пункт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Начальник ремонтно-механического цеха</w:t>
            </w:r>
          </w:p>
        </w:tc>
      </w:tr>
      <w:tr w:rsidR="006230ED" w:rsidRPr="006230ED" w:rsidTr="006230E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Отвод ст. 57х3,5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 xml:space="preserve">Административно-бытовой комплекс котельной, ул. </w:t>
            </w:r>
            <w:proofErr w:type="gramStart"/>
            <w:r w:rsidRPr="006230ED">
              <w:rPr>
                <w:sz w:val="22"/>
                <w:szCs w:val="22"/>
                <w:lang w:eastAsia="en-US"/>
              </w:rPr>
              <w:t>Таежная</w:t>
            </w:r>
            <w:proofErr w:type="gramEnd"/>
            <w:r w:rsidRPr="006230ED">
              <w:rPr>
                <w:sz w:val="22"/>
                <w:szCs w:val="22"/>
                <w:lang w:eastAsia="en-US"/>
              </w:rPr>
              <w:t>,5/8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Начальник центрального теплоснабжения</w:t>
            </w:r>
          </w:p>
        </w:tc>
      </w:tr>
      <w:tr w:rsidR="006230ED" w:rsidRPr="006230ED" w:rsidTr="006230E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Отвод ст. 273х6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Начальник ремонтно-механического цеха</w:t>
            </w:r>
          </w:p>
        </w:tc>
      </w:tr>
      <w:tr w:rsidR="006230ED" w:rsidRPr="006230ED" w:rsidTr="006230E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Труба ст. Д89х4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230ED">
              <w:rPr>
                <w:sz w:val="22"/>
                <w:szCs w:val="22"/>
                <w:lang w:eastAsia="en-US"/>
              </w:rPr>
              <w:t>мп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Начальник центрального теплоснабжения</w:t>
            </w:r>
          </w:p>
        </w:tc>
      </w:tr>
      <w:tr w:rsidR="006230ED" w:rsidRPr="006230ED" w:rsidTr="006230E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Туба ст. в ППУ-изоляции Д108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230ED">
              <w:rPr>
                <w:sz w:val="22"/>
                <w:szCs w:val="22"/>
                <w:lang w:eastAsia="en-US"/>
              </w:rPr>
              <w:t>мп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30ED" w:rsidRPr="006230ED" w:rsidTr="006230E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Туба ст. в ППУ-изоляции Д159х4,5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230ED">
              <w:rPr>
                <w:sz w:val="22"/>
                <w:szCs w:val="22"/>
                <w:lang w:eastAsia="en-US"/>
              </w:rPr>
              <w:t>мп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30ED" w:rsidRPr="006230ED" w:rsidTr="006230ED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Туба ст. Д 219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230ED">
              <w:rPr>
                <w:sz w:val="22"/>
                <w:szCs w:val="22"/>
                <w:lang w:eastAsia="en-US"/>
              </w:rPr>
              <w:t>мп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30ED" w:rsidRPr="006230ED" w:rsidTr="006230ED">
        <w:tc>
          <w:tcPr>
            <w:tcW w:w="963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Электроснабжение</w:t>
            </w:r>
          </w:p>
        </w:tc>
      </w:tr>
      <w:tr w:rsidR="006230ED" w:rsidRPr="006230ED" w:rsidTr="006230ED">
        <w:trPr>
          <w:trHeight w:val="28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Зажим 32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 xml:space="preserve">Административно-бытовой комплекс котельной, ул. </w:t>
            </w:r>
            <w:proofErr w:type="gramStart"/>
            <w:r w:rsidRPr="006230ED">
              <w:rPr>
                <w:sz w:val="22"/>
                <w:szCs w:val="22"/>
                <w:lang w:eastAsia="en-US"/>
              </w:rPr>
              <w:t>Таежная</w:t>
            </w:r>
            <w:proofErr w:type="gramEnd"/>
            <w:r w:rsidRPr="006230ED">
              <w:rPr>
                <w:sz w:val="22"/>
                <w:szCs w:val="22"/>
                <w:lang w:eastAsia="en-US"/>
              </w:rPr>
              <w:t>,5/8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Главный энергетик</w:t>
            </w:r>
          </w:p>
        </w:tc>
      </w:tr>
      <w:tr w:rsidR="006230ED" w:rsidRPr="006230ED" w:rsidTr="006230ED">
        <w:trPr>
          <w:trHeight w:val="288"/>
        </w:trPr>
        <w:tc>
          <w:tcPr>
            <w:tcW w:w="963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Прочее</w:t>
            </w:r>
          </w:p>
        </w:tc>
      </w:tr>
      <w:tr w:rsidR="006230ED" w:rsidRPr="006230ED" w:rsidTr="006230ED">
        <w:trPr>
          <w:trHeight w:val="28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lastRenderedPageBreak/>
              <w:t>44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Пластины для теплообменника Альфа-</w:t>
            </w:r>
            <w:proofErr w:type="spellStart"/>
            <w:r w:rsidRPr="006230ED">
              <w:rPr>
                <w:sz w:val="22"/>
                <w:szCs w:val="22"/>
                <w:lang w:eastAsia="en-US"/>
              </w:rPr>
              <w:t>лаваль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 xml:space="preserve">Административно-бытовой комплекс котельной, ул. </w:t>
            </w:r>
            <w:proofErr w:type="gramStart"/>
            <w:r w:rsidRPr="006230ED">
              <w:rPr>
                <w:sz w:val="22"/>
                <w:szCs w:val="22"/>
                <w:lang w:eastAsia="en-US"/>
              </w:rPr>
              <w:t>Таежная</w:t>
            </w:r>
            <w:proofErr w:type="gramEnd"/>
            <w:r w:rsidRPr="006230ED">
              <w:rPr>
                <w:sz w:val="22"/>
                <w:szCs w:val="22"/>
                <w:lang w:eastAsia="en-US"/>
              </w:rPr>
              <w:t>,5/8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161" w:rsidRPr="006230ED" w:rsidRDefault="00FA2161" w:rsidP="006230E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230ED">
              <w:rPr>
                <w:sz w:val="22"/>
                <w:szCs w:val="22"/>
                <w:lang w:eastAsia="en-US"/>
              </w:rPr>
              <w:t>Начальник центрального теплоснабжения</w:t>
            </w:r>
          </w:p>
        </w:tc>
      </w:tr>
    </w:tbl>
    <w:p w:rsidR="00CC0A54" w:rsidRPr="006230ED" w:rsidRDefault="00CC0A54" w:rsidP="006230ED">
      <w:pPr>
        <w:suppressAutoHyphens w:val="0"/>
        <w:jc w:val="center"/>
        <w:rPr>
          <w:rFonts w:eastAsiaTheme="minorHAnsi"/>
          <w:sz w:val="22"/>
          <w:szCs w:val="22"/>
          <w:lang w:eastAsia="en-US"/>
        </w:rPr>
      </w:pPr>
    </w:p>
    <w:p w:rsidR="006230ED" w:rsidRDefault="006230ED" w:rsidP="006230ED">
      <w:pPr>
        <w:ind w:left="360"/>
        <w:jc w:val="center"/>
        <w:rPr>
          <w:b/>
          <w:color w:val="000000"/>
          <w:lang w:eastAsia="ru-RU"/>
        </w:rPr>
      </w:pPr>
      <w:r w:rsidRPr="0044127F">
        <w:rPr>
          <w:b/>
        </w:rPr>
        <w:t>Номенклатура и объем резерва (неснижаемого запаса) общества</w:t>
      </w:r>
      <w:r>
        <w:rPr>
          <w:b/>
        </w:rPr>
        <w:t xml:space="preserve"> с ограниченной ответственностью </w:t>
      </w:r>
      <w:r w:rsidRPr="0044127F">
        <w:rPr>
          <w:b/>
        </w:rPr>
        <w:t xml:space="preserve"> «</w:t>
      </w:r>
      <w:r w:rsidR="00E5659D">
        <w:rPr>
          <w:b/>
        </w:rPr>
        <w:t>Аквалидер</w:t>
      </w:r>
      <w:r w:rsidRPr="0044127F">
        <w:rPr>
          <w:b/>
        </w:rPr>
        <w:t xml:space="preserve">» </w:t>
      </w:r>
      <w:r w:rsidR="00E5659D">
        <w:rPr>
          <w:b/>
        </w:rPr>
        <w:t xml:space="preserve">(водоочистные сооружения) </w:t>
      </w:r>
      <w:r w:rsidRPr="0044127F">
        <w:rPr>
          <w:b/>
          <w:color w:val="000000"/>
          <w:lang w:eastAsia="ru-RU"/>
        </w:rPr>
        <w:t xml:space="preserve">для устранения неисправностей и аварий на объектах жилищно-коммунального хозяйства </w:t>
      </w:r>
    </w:p>
    <w:p w:rsidR="00E5659D" w:rsidRDefault="00E5659D" w:rsidP="006230ED">
      <w:pPr>
        <w:ind w:left="360"/>
        <w:jc w:val="center"/>
        <w:rPr>
          <w:b/>
          <w:color w:val="000000"/>
          <w:lang w:eastAsia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20"/>
        <w:gridCol w:w="2700"/>
        <w:gridCol w:w="1292"/>
        <w:gridCol w:w="1417"/>
        <w:gridCol w:w="1758"/>
        <w:gridCol w:w="1953"/>
      </w:tblGrid>
      <w:tr w:rsidR="00234FE9" w:rsidRPr="00E5659D" w:rsidTr="00234FE9">
        <w:trPr>
          <w:trHeight w:val="5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E9" w:rsidRPr="00E5659D" w:rsidRDefault="00234FE9" w:rsidP="00653E1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5659D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E9" w:rsidRPr="00E5659D" w:rsidRDefault="00234FE9" w:rsidP="00653E1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5659D">
              <w:rPr>
                <w:sz w:val="22"/>
                <w:szCs w:val="22"/>
                <w:lang w:eastAsia="en-US"/>
              </w:rPr>
              <w:t>Наименование оборудования</w:t>
            </w:r>
            <w:r>
              <w:rPr>
                <w:sz w:val="22"/>
                <w:szCs w:val="22"/>
                <w:lang w:eastAsia="en-US"/>
              </w:rPr>
              <w:t xml:space="preserve"> (общая потребность)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E9" w:rsidRPr="00E5659D" w:rsidRDefault="00234FE9" w:rsidP="00543B22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9679A5">
              <w:t>Единица измерения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E9" w:rsidRPr="00E5659D" w:rsidRDefault="00234FE9" w:rsidP="005F586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9679A5">
              <w:t>Количество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E9" w:rsidRPr="00E5659D" w:rsidRDefault="00234FE9" w:rsidP="00653E1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5659D">
              <w:rPr>
                <w:sz w:val="22"/>
                <w:szCs w:val="22"/>
                <w:lang w:eastAsia="en-US"/>
              </w:rPr>
              <w:t>Место хранения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E9" w:rsidRPr="00E5659D" w:rsidRDefault="00234FE9" w:rsidP="00653E1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5659D">
              <w:rPr>
                <w:sz w:val="22"/>
                <w:szCs w:val="22"/>
                <w:lang w:eastAsia="en-US"/>
              </w:rPr>
              <w:t>Ответственное лицо</w:t>
            </w:r>
          </w:p>
        </w:tc>
      </w:tr>
      <w:tr w:rsidR="00E5659D" w:rsidRPr="00E5659D" w:rsidTr="00234FE9">
        <w:trPr>
          <w:trHeight w:val="56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9D" w:rsidRPr="00E5659D" w:rsidRDefault="00E5659D" w:rsidP="00653E1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5659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9D" w:rsidRPr="00E5659D" w:rsidRDefault="00E5659D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E5659D">
              <w:rPr>
                <w:sz w:val="22"/>
                <w:szCs w:val="22"/>
                <w:lang w:eastAsia="en-US"/>
              </w:rPr>
              <w:t xml:space="preserve">Насос </w:t>
            </w:r>
            <w:proofErr w:type="spellStart"/>
            <w:r w:rsidRPr="00E5659D">
              <w:rPr>
                <w:sz w:val="22"/>
                <w:szCs w:val="22"/>
                <w:lang w:eastAsia="en-US"/>
              </w:rPr>
              <w:t>Грундфос</w:t>
            </w:r>
            <w:proofErr w:type="spellEnd"/>
            <w:r w:rsidRPr="00E5659D">
              <w:rPr>
                <w:sz w:val="22"/>
                <w:szCs w:val="22"/>
                <w:lang w:eastAsia="en-US"/>
              </w:rPr>
              <w:t xml:space="preserve"> SP 46-7 11 кВт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9D" w:rsidRPr="00E5659D" w:rsidRDefault="00E5659D" w:rsidP="00CE476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5659D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9D" w:rsidRPr="00E5659D" w:rsidRDefault="00E5659D" w:rsidP="00CE476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5659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659D" w:rsidRPr="00E5659D" w:rsidRDefault="00E059EB" w:rsidP="00CE476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5659D">
              <w:rPr>
                <w:sz w:val="22"/>
                <w:szCs w:val="22"/>
                <w:lang w:eastAsia="en-US"/>
              </w:rPr>
              <w:t>Водоочистные</w:t>
            </w:r>
            <w:r w:rsidR="00E5659D" w:rsidRPr="00E5659D">
              <w:rPr>
                <w:sz w:val="22"/>
                <w:szCs w:val="22"/>
                <w:lang w:eastAsia="en-US"/>
              </w:rPr>
              <w:t xml:space="preserve"> сооружения (склад)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659D" w:rsidRPr="00E5659D" w:rsidRDefault="00E5659D" w:rsidP="00CE476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5659D">
              <w:rPr>
                <w:sz w:val="22"/>
                <w:szCs w:val="22"/>
                <w:lang w:eastAsia="en-US"/>
              </w:rPr>
              <w:t>Заместитель директора</w:t>
            </w:r>
          </w:p>
        </w:tc>
      </w:tr>
      <w:tr w:rsidR="00E5659D" w:rsidRPr="00E5659D" w:rsidTr="00234FE9">
        <w:trPr>
          <w:trHeight w:val="55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9D" w:rsidRPr="00E5659D" w:rsidRDefault="00E5659D" w:rsidP="00653E1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5659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9D" w:rsidRPr="00E5659D" w:rsidRDefault="00E5659D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E5659D">
              <w:rPr>
                <w:sz w:val="22"/>
                <w:szCs w:val="22"/>
                <w:lang w:eastAsia="en-US"/>
              </w:rPr>
              <w:t xml:space="preserve">Насос </w:t>
            </w:r>
            <w:proofErr w:type="spellStart"/>
            <w:r w:rsidRPr="00E5659D">
              <w:rPr>
                <w:sz w:val="22"/>
                <w:szCs w:val="22"/>
                <w:lang w:eastAsia="en-US"/>
              </w:rPr>
              <w:t>Грундфос</w:t>
            </w:r>
            <w:proofErr w:type="spellEnd"/>
            <w:r w:rsidRPr="00E5659D">
              <w:rPr>
                <w:sz w:val="22"/>
                <w:szCs w:val="22"/>
                <w:lang w:eastAsia="en-US"/>
              </w:rPr>
              <w:t xml:space="preserve"> SP 46-26 45 кВт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9D" w:rsidRPr="00E5659D" w:rsidRDefault="00E5659D" w:rsidP="00CE476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5659D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9D" w:rsidRPr="00E5659D" w:rsidRDefault="00E5659D" w:rsidP="00CE476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5659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59D" w:rsidRPr="00E5659D" w:rsidRDefault="00E5659D" w:rsidP="00CE476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59D" w:rsidRPr="00E5659D" w:rsidRDefault="00E5659D" w:rsidP="00CE476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5659D" w:rsidRPr="00E5659D" w:rsidTr="00234FE9">
        <w:trPr>
          <w:trHeight w:val="42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9D" w:rsidRPr="00E5659D" w:rsidRDefault="00E5659D" w:rsidP="00653E1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5659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9D" w:rsidRPr="00E5659D" w:rsidRDefault="00E5659D" w:rsidP="00880CE4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E5659D">
              <w:rPr>
                <w:sz w:val="22"/>
                <w:szCs w:val="22"/>
                <w:lang w:eastAsia="en-US"/>
              </w:rPr>
              <w:t xml:space="preserve">Насос </w:t>
            </w:r>
            <w:proofErr w:type="spellStart"/>
            <w:r w:rsidRPr="00E5659D">
              <w:rPr>
                <w:sz w:val="22"/>
                <w:szCs w:val="22"/>
                <w:lang w:eastAsia="en-US"/>
              </w:rPr>
              <w:t>Грундфос</w:t>
            </w:r>
            <w:proofErr w:type="spellEnd"/>
            <w:r w:rsidRPr="00E5659D">
              <w:rPr>
                <w:sz w:val="22"/>
                <w:szCs w:val="22"/>
                <w:lang w:eastAsia="en-US"/>
              </w:rPr>
              <w:t xml:space="preserve"> SP 46-15 22 кВт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9D" w:rsidRPr="00E5659D" w:rsidRDefault="00E5659D" w:rsidP="00CE476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5659D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9D" w:rsidRPr="00E5659D" w:rsidRDefault="00E5659D" w:rsidP="00CE476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5659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59D" w:rsidRPr="00E5659D" w:rsidRDefault="00E5659D" w:rsidP="00CE476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59D" w:rsidRPr="00E5659D" w:rsidRDefault="00E5659D" w:rsidP="00CE476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5659D" w:rsidRPr="00E5659D" w:rsidTr="00234FE9">
        <w:trPr>
          <w:trHeight w:val="31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9D" w:rsidRPr="00E5659D" w:rsidRDefault="00E5659D" w:rsidP="00653E1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5659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9D" w:rsidRPr="00E5659D" w:rsidRDefault="00E5659D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E5659D">
              <w:rPr>
                <w:sz w:val="22"/>
                <w:szCs w:val="22"/>
                <w:lang w:eastAsia="en-US"/>
              </w:rPr>
              <w:t>Автомат ВА47-29-25</w:t>
            </w:r>
            <w:proofErr w:type="gramStart"/>
            <w:r w:rsidRPr="00E5659D">
              <w:rPr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9D" w:rsidRPr="00E5659D" w:rsidRDefault="00E5659D" w:rsidP="00CE476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5659D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9D" w:rsidRPr="00E5659D" w:rsidRDefault="00E5659D" w:rsidP="00CE476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5659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59D" w:rsidRPr="00E5659D" w:rsidRDefault="00E5659D" w:rsidP="00CE476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9D" w:rsidRPr="00E5659D" w:rsidRDefault="00E5659D" w:rsidP="00CE476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5659D">
              <w:rPr>
                <w:sz w:val="22"/>
                <w:szCs w:val="22"/>
                <w:lang w:eastAsia="en-US"/>
              </w:rPr>
              <w:t>Главный энергетик</w:t>
            </w:r>
          </w:p>
        </w:tc>
      </w:tr>
    </w:tbl>
    <w:p w:rsidR="00C417BA" w:rsidRDefault="00C417BA" w:rsidP="00D709F1">
      <w:pPr>
        <w:widowControl w:val="0"/>
        <w:suppressAutoHyphens w:val="0"/>
        <w:autoSpaceDE w:val="0"/>
        <w:autoSpaceDN w:val="0"/>
        <w:jc w:val="right"/>
        <w:outlineLvl w:val="0"/>
        <w:rPr>
          <w:lang w:eastAsia="ru-RU"/>
        </w:rPr>
      </w:pPr>
    </w:p>
    <w:p w:rsidR="00E5659D" w:rsidRDefault="00E5659D" w:rsidP="00E5659D">
      <w:pPr>
        <w:ind w:left="360"/>
        <w:jc w:val="center"/>
        <w:rPr>
          <w:b/>
          <w:color w:val="000000"/>
          <w:lang w:eastAsia="ru-RU"/>
        </w:rPr>
      </w:pPr>
      <w:r w:rsidRPr="0044127F">
        <w:rPr>
          <w:b/>
        </w:rPr>
        <w:t>Номенклатура и объем резерва (неснижаемого запаса) общества</w:t>
      </w:r>
      <w:r>
        <w:rPr>
          <w:b/>
        </w:rPr>
        <w:t xml:space="preserve"> с ограниченной ответственностью </w:t>
      </w:r>
      <w:r w:rsidRPr="0044127F">
        <w:rPr>
          <w:b/>
        </w:rPr>
        <w:t xml:space="preserve"> «</w:t>
      </w:r>
      <w:r>
        <w:rPr>
          <w:b/>
        </w:rPr>
        <w:t>Экосистема</w:t>
      </w:r>
      <w:r w:rsidRPr="0044127F">
        <w:rPr>
          <w:b/>
        </w:rPr>
        <w:t xml:space="preserve">» </w:t>
      </w:r>
      <w:r>
        <w:rPr>
          <w:b/>
        </w:rPr>
        <w:t xml:space="preserve">(канализационноочистные сооружения) </w:t>
      </w:r>
      <w:r w:rsidRPr="0044127F">
        <w:rPr>
          <w:b/>
          <w:color w:val="000000"/>
          <w:lang w:eastAsia="ru-RU"/>
        </w:rPr>
        <w:t xml:space="preserve">для устранения неисправностей и аварий на объектах жилищно-коммунального хозяйства </w:t>
      </w:r>
    </w:p>
    <w:p w:rsidR="00653E11" w:rsidRDefault="00653E11" w:rsidP="00E5659D">
      <w:pPr>
        <w:ind w:left="360"/>
        <w:jc w:val="center"/>
        <w:rPr>
          <w:b/>
          <w:color w:val="000000"/>
          <w:lang w:eastAsia="ru-RU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488"/>
        <w:gridCol w:w="2725"/>
        <w:gridCol w:w="1292"/>
        <w:gridCol w:w="1417"/>
        <w:gridCol w:w="1779"/>
        <w:gridCol w:w="2019"/>
      </w:tblGrid>
      <w:tr w:rsidR="00234FE9" w:rsidRPr="00653E11" w:rsidTr="00234FE9">
        <w:trPr>
          <w:trHeight w:val="6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E9" w:rsidRPr="00653E11" w:rsidRDefault="00234FE9" w:rsidP="00653E1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53E11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E9" w:rsidRPr="00653E11" w:rsidRDefault="00234FE9" w:rsidP="00653E1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53E11">
              <w:rPr>
                <w:sz w:val="22"/>
                <w:szCs w:val="22"/>
                <w:lang w:eastAsia="en-US"/>
              </w:rPr>
              <w:t>Наименование оборудования</w:t>
            </w:r>
            <w:r>
              <w:rPr>
                <w:sz w:val="22"/>
                <w:szCs w:val="22"/>
                <w:lang w:eastAsia="en-US"/>
              </w:rPr>
              <w:t xml:space="preserve"> (общая потребность)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E9" w:rsidRPr="00653E11" w:rsidRDefault="00234FE9" w:rsidP="007B54B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2C2293">
              <w:t>Единица измерения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E9" w:rsidRPr="00653E11" w:rsidRDefault="00234FE9" w:rsidP="005F586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2C2293">
              <w:t>Количество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E9" w:rsidRPr="00653E11" w:rsidRDefault="00234FE9" w:rsidP="00653E1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53E11">
              <w:rPr>
                <w:sz w:val="22"/>
                <w:szCs w:val="22"/>
                <w:lang w:eastAsia="en-US"/>
              </w:rPr>
              <w:t>Место хранения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E9" w:rsidRPr="00653E11" w:rsidRDefault="00234FE9" w:rsidP="00653E1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53E11">
              <w:rPr>
                <w:sz w:val="22"/>
                <w:szCs w:val="22"/>
                <w:lang w:eastAsia="en-US"/>
              </w:rPr>
              <w:t>Ответственное лицо</w:t>
            </w:r>
          </w:p>
        </w:tc>
      </w:tr>
      <w:tr w:rsidR="00653E11" w:rsidRPr="00653E11" w:rsidTr="00234FE9">
        <w:trPr>
          <w:trHeight w:val="56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11" w:rsidRPr="00653E11" w:rsidRDefault="00653E11" w:rsidP="00653E1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53E1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11" w:rsidRPr="00653E11" w:rsidRDefault="00653E11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653E11">
              <w:rPr>
                <w:sz w:val="22"/>
                <w:szCs w:val="22"/>
                <w:lang w:eastAsia="en-US"/>
              </w:rPr>
              <w:t xml:space="preserve">Насос </w:t>
            </w:r>
            <w:proofErr w:type="spellStart"/>
            <w:r w:rsidRPr="00653E11">
              <w:rPr>
                <w:sz w:val="22"/>
                <w:szCs w:val="22"/>
                <w:lang w:eastAsia="en-US"/>
              </w:rPr>
              <w:t>Сарлин</w:t>
            </w:r>
            <w:proofErr w:type="spellEnd"/>
            <w:r w:rsidRPr="00653E11">
              <w:rPr>
                <w:sz w:val="22"/>
                <w:szCs w:val="22"/>
                <w:lang w:eastAsia="en-US"/>
              </w:rPr>
              <w:t xml:space="preserve"> SV1224 Н3В511 22 кВт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11" w:rsidRPr="00653E11" w:rsidRDefault="00653E11" w:rsidP="00CE476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53E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11" w:rsidRPr="00653E11" w:rsidRDefault="00653E11" w:rsidP="00CE476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53E1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E11" w:rsidRPr="00653E11" w:rsidRDefault="00653E11" w:rsidP="00CE476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53E11">
              <w:rPr>
                <w:sz w:val="22"/>
                <w:szCs w:val="22"/>
                <w:lang w:eastAsia="en-US"/>
              </w:rPr>
              <w:t>Канализационно очистные сооружения (склад)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E11" w:rsidRPr="00653E11" w:rsidRDefault="00653E11" w:rsidP="00CE476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53E11">
              <w:rPr>
                <w:sz w:val="22"/>
                <w:szCs w:val="22"/>
                <w:lang w:eastAsia="en-US"/>
              </w:rPr>
              <w:t>Заместитель директора</w:t>
            </w:r>
          </w:p>
        </w:tc>
      </w:tr>
      <w:tr w:rsidR="00653E11" w:rsidRPr="00653E11" w:rsidTr="00234FE9">
        <w:trPr>
          <w:trHeight w:val="54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11" w:rsidRPr="00653E11" w:rsidRDefault="00653E11" w:rsidP="00653E1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53E1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11" w:rsidRPr="00653E11" w:rsidRDefault="00653E11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653E11">
              <w:rPr>
                <w:sz w:val="22"/>
                <w:szCs w:val="22"/>
                <w:lang w:eastAsia="en-US"/>
              </w:rPr>
              <w:t xml:space="preserve">Насос </w:t>
            </w:r>
            <w:proofErr w:type="spellStart"/>
            <w:r w:rsidRPr="00653E11">
              <w:rPr>
                <w:sz w:val="22"/>
                <w:szCs w:val="22"/>
                <w:lang w:eastAsia="en-US"/>
              </w:rPr>
              <w:t>Сарлин</w:t>
            </w:r>
            <w:proofErr w:type="spellEnd"/>
            <w:r w:rsidRPr="00653E11">
              <w:rPr>
                <w:sz w:val="22"/>
                <w:szCs w:val="22"/>
                <w:lang w:eastAsia="en-US"/>
              </w:rPr>
              <w:t xml:space="preserve"> SV072 ВН</w:t>
            </w:r>
            <w:proofErr w:type="gramStart"/>
            <w:r w:rsidRPr="00653E11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653E11">
              <w:rPr>
                <w:sz w:val="22"/>
                <w:szCs w:val="22"/>
                <w:lang w:eastAsia="en-US"/>
              </w:rPr>
              <w:t xml:space="preserve">  7,4 кВт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11" w:rsidRPr="00653E11" w:rsidRDefault="00653E11" w:rsidP="00CE476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53E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11" w:rsidRPr="00653E11" w:rsidRDefault="00653E11" w:rsidP="00CE476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53E1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E11" w:rsidRPr="00653E11" w:rsidRDefault="00653E11" w:rsidP="00CE476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E11" w:rsidRPr="00653E11" w:rsidRDefault="00653E11" w:rsidP="00CE476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53E11" w:rsidRPr="00653E11" w:rsidTr="00234FE9">
        <w:trPr>
          <w:trHeight w:val="41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11" w:rsidRPr="00653E11" w:rsidRDefault="00653E11" w:rsidP="00653E1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53E1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11" w:rsidRPr="00653E11" w:rsidRDefault="00653E11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653E11">
              <w:rPr>
                <w:sz w:val="22"/>
                <w:szCs w:val="22"/>
                <w:lang w:eastAsia="en-US"/>
              </w:rPr>
              <w:t>Компрессор VCF/50 СМ3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11" w:rsidRPr="00653E11" w:rsidRDefault="00653E11" w:rsidP="00CE476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53E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11" w:rsidRPr="00653E11" w:rsidRDefault="00653E11" w:rsidP="00CE476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53E1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E11" w:rsidRPr="00653E11" w:rsidRDefault="00653E11" w:rsidP="00CE476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E11" w:rsidRPr="00653E11" w:rsidRDefault="00653E11" w:rsidP="00CE476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53E11" w:rsidRPr="00653E11" w:rsidTr="00234FE9">
        <w:trPr>
          <w:trHeight w:val="34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11" w:rsidRPr="00653E11" w:rsidRDefault="00653E11" w:rsidP="00653E1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53E1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11" w:rsidRPr="00653E11" w:rsidRDefault="00653E11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653E11">
              <w:rPr>
                <w:sz w:val="22"/>
                <w:szCs w:val="22"/>
                <w:lang w:eastAsia="en-US"/>
              </w:rPr>
              <w:t>Контактор КМН-46512 63</w:t>
            </w:r>
            <w:proofErr w:type="gramStart"/>
            <w:r w:rsidRPr="00653E11">
              <w:rPr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11" w:rsidRPr="00653E11" w:rsidRDefault="00653E11" w:rsidP="00CE476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53E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11" w:rsidRPr="00653E11" w:rsidRDefault="00653E11" w:rsidP="00CE476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53E1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E11" w:rsidRPr="00653E11" w:rsidRDefault="00653E11" w:rsidP="00CE476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11" w:rsidRPr="00653E11" w:rsidRDefault="00653E11" w:rsidP="00CE476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53E11">
              <w:rPr>
                <w:sz w:val="22"/>
                <w:szCs w:val="22"/>
                <w:lang w:eastAsia="en-US"/>
              </w:rPr>
              <w:t>Главный энергетик</w:t>
            </w:r>
          </w:p>
        </w:tc>
      </w:tr>
    </w:tbl>
    <w:p w:rsidR="00E5659D" w:rsidRDefault="00E5659D" w:rsidP="00D709F1">
      <w:pPr>
        <w:widowControl w:val="0"/>
        <w:suppressAutoHyphens w:val="0"/>
        <w:autoSpaceDE w:val="0"/>
        <w:autoSpaceDN w:val="0"/>
        <w:jc w:val="right"/>
        <w:outlineLvl w:val="0"/>
        <w:rPr>
          <w:lang w:eastAsia="ru-RU"/>
        </w:rPr>
      </w:pPr>
    </w:p>
    <w:p w:rsidR="00653E11" w:rsidRDefault="00653E11" w:rsidP="00D709F1">
      <w:pPr>
        <w:widowControl w:val="0"/>
        <w:suppressAutoHyphens w:val="0"/>
        <w:autoSpaceDE w:val="0"/>
        <w:autoSpaceDN w:val="0"/>
        <w:jc w:val="right"/>
        <w:outlineLvl w:val="0"/>
        <w:rPr>
          <w:lang w:eastAsia="ru-RU"/>
        </w:rPr>
      </w:pPr>
    </w:p>
    <w:p w:rsidR="00CA3CA5" w:rsidRDefault="000B360F" w:rsidP="00CA3CA5">
      <w:pPr>
        <w:autoSpaceDE w:val="0"/>
        <w:jc w:val="center"/>
        <w:rPr>
          <w:b/>
          <w:color w:val="000000"/>
          <w:lang w:eastAsia="ru-RU"/>
        </w:rPr>
      </w:pPr>
      <w:r>
        <w:rPr>
          <w:b/>
        </w:rPr>
        <w:t>3</w:t>
      </w:r>
      <w:r w:rsidR="008B732D" w:rsidRPr="008B732D">
        <w:rPr>
          <w:b/>
        </w:rPr>
        <w:t xml:space="preserve">. </w:t>
      </w:r>
      <w:r w:rsidR="00CA3CA5" w:rsidRPr="003317F3">
        <w:rPr>
          <w:b/>
        </w:rPr>
        <w:t xml:space="preserve">Номенклатура и объем резерва (неснижаемого запаса) </w:t>
      </w:r>
      <w:r w:rsidR="00CA3CA5" w:rsidRPr="009C63F5">
        <w:rPr>
          <w:b/>
        </w:rPr>
        <w:t>а</w:t>
      </w:r>
      <w:r w:rsidR="00CA3CA5">
        <w:rPr>
          <w:b/>
        </w:rPr>
        <w:t>кционерного общества «Югорская т</w:t>
      </w:r>
      <w:r w:rsidR="00CA3CA5" w:rsidRPr="009C63F5">
        <w:rPr>
          <w:b/>
        </w:rPr>
        <w:t xml:space="preserve">ерриториальная энергетическая компания – Покачи» </w:t>
      </w:r>
      <w:r w:rsidR="00CA3CA5" w:rsidRPr="003317F3">
        <w:rPr>
          <w:b/>
          <w:color w:val="000000"/>
          <w:lang w:eastAsia="ru-RU"/>
        </w:rPr>
        <w:t>для устранения неисправностей и аварий на объектах энергетического комплекса</w:t>
      </w:r>
    </w:p>
    <w:p w:rsidR="007C2B6F" w:rsidRDefault="007C2B6F" w:rsidP="00CA3CA5">
      <w:pPr>
        <w:autoSpaceDE w:val="0"/>
        <w:jc w:val="center"/>
        <w:rPr>
          <w:b/>
          <w:color w:val="000000"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1134"/>
        <w:gridCol w:w="1701"/>
        <w:gridCol w:w="1843"/>
      </w:tblGrid>
      <w:tr w:rsidR="00234FE9" w:rsidRPr="00CE4769" w:rsidTr="00C336F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FE9" w:rsidRPr="00CE4769" w:rsidRDefault="00234FE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E4769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CE4769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FE9" w:rsidRPr="00CE4769" w:rsidRDefault="00234FE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Наименование оснащения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FE9" w:rsidRPr="00CE4769" w:rsidRDefault="00234FE9" w:rsidP="004D5BA2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0D59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FE9" w:rsidRPr="00CE4769" w:rsidRDefault="00234FE9" w:rsidP="00C2515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0D59"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FE9" w:rsidRPr="00CE4769" w:rsidRDefault="00234FE9" w:rsidP="00C2515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Место 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FE9" w:rsidRPr="00CE4769" w:rsidRDefault="00234FE9" w:rsidP="00C2515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CE4769">
              <w:rPr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CE4769">
              <w:rPr>
                <w:sz w:val="22"/>
                <w:szCs w:val="22"/>
                <w:lang w:eastAsia="en-US"/>
              </w:rPr>
              <w:t xml:space="preserve"> за хранение</w:t>
            </w: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B6F" w:rsidRPr="00CE4769" w:rsidRDefault="007C2B6F" w:rsidP="007B54B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7B54B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 xml:space="preserve">Кабель ААБЛ-10 3х120 (ООО </w:t>
            </w:r>
            <w:proofErr w:type="gramStart"/>
            <w:r w:rsidRPr="00CE4769">
              <w:rPr>
                <w:sz w:val="22"/>
                <w:szCs w:val="22"/>
                <w:lang w:eastAsia="en-US"/>
              </w:rPr>
              <w:t>ПО</w:t>
            </w:r>
            <w:proofErr w:type="gramEnd"/>
            <w:r w:rsidRPr="00CE4769">
              <w:rPr>
                <w:sz w:val="22"/>
                <w:szCs w:val="22"/>
                <w:lang w:eastAsia="en-US"/>
              </w:rPr>
              <w:t xml:space="preserve"> Гарантия дог.6423-пр/16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782)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7B54B9" w:rsidP="007B54B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7B54B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0,090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7C2B6F" w:rsidRPr="00CE4769" w:rsidRDefault="007C2B6F" w:rsidP="007B54B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 xml:space="preserve">Склад АО «ЮТЭК-Покачи»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CE4769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CE4769">
              <w:rPr>
                <w:sz w:val="22"/>
                <w:szCs w:val="22"/>
                <w:lang w:eastAsia="en-US"/>
              </w:rPr>
              <w:t>окачи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ул.Промышленная</w:t>
            </w:r>
            <w:proofErr w:type="spellEnd"/>
            <w:r w:rsidR="00A908BF">
              <w:rPr>
                <w:sz w:val="22"/>
                <w:szCs w:val="22"/>
                <w:lang w:eastAsia="en-US"/>
              </w:rPr>
              <w:t>,</w:t>
            </w:r>
            <w:r w:rsidRPr="00CE4769">
              <w:rPr>
                <w:sz w:val="22"/>
                <w:szCs w:val="22"/>
                <w:lang w:eastAsia="en-US"/>
              </w:rPr>
              <w:t xml:space="preserve">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7C2B6F" w:rsidRPr="00CE4769" w:rsidRDefault="007C2B6F" w:rsidP="007B54B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Кладовщик АО «ЮТЭК-Покачи»</w:t>
            </w:r>
          </w:p>
        </w:tc>
      </w:tr>
      <w:tr w:rsidR="007B54B9" w:rsidRPr="00CE4769" w:rsidTr="007B54B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 xml:space="preserve">Кабель ААБл-10 3х185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ож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(м) 2016 </w:t>
            </w:r>
            <w:proofErr w:type="gramStart"/>
            <w:r w:rsidRPr="00CE4769">
              <w:rPr>
                <w:sz w:val="22"/>
                <w:szCs w:val="22"/>
                <w:lang w:eastAsia="en-US"/>
              </w:rPr>
              <w:t>спец</w:t>
            </w:r>
            <w:proofErr w:type="gramEnd"/>
            <w:r w:rsidRPr="00CE4769">
              <w:rPr>
                <w:sz w:val="22"/>
                <w:szCs w:val="22"/>
                <w:lang w:eastAsia="en-US"/>
              </w:rPr>
              <w:t xml:space="preserve">. (Электромонтажник дог.7150-сн/17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022/3491)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54B9" w:rsidRPr="00CE4769" w:rsidRDefault="007B54B9" w:rsidP="007B54B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C1261C"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58,000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B54B9" w:rsidRPr="00CE4769" w:rsidTr="007B54B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 xml:space="preserve">Кабель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АВБШвнг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(А) 4х120 </w:t>
            </w:r>
            <w:r w:rsidRPr="00CE4769">
              <w:rPr>
                <w:sz w:val="22"/>
                <w:szCs w:val="22"/>
                <w:lang w:eastAsia="en-US"/>
              </w:rPr>
              <w:lastRenderedPageBreak/>
              <w:t>(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Тюменьэнергокабель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дог.6747-сн/15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2015)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54B9" w:rsidRPr="00CE4769" w:rsidRDefault="007B54B9" w:rsidP="007B54B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C1261C">
              <w:lastRenderedPageBreak/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72,000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B54B9" w:rsidRPr="00CE4769" w:rsidTr="007B54B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 xml:space="preserve">Кабель АПвБбШв-1 4*50 (ООО ЦЭС дог.6752-сн/16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89)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4B9" w:rsidRPr="00CE4769" w:rsidRDefault="007B54B9" w:rsidP="007B54B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C1261C"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29,000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B54B9" w:rsidRPr="00CE4769" w:rsidTr="007B54B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 xml:space="preserve">Кабель марки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АПвПг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1х95/50-10 (КЛ-10кВ)  (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Юнисфера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дог.6591-сн/16 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упд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139)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4B9" w:rsidRPr="00CE4769" w:rsidRDefault="007B54B9" w:rsidP="007B54B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C1261C"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300,000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B54B9" w:rsidRPr="00CE4769" w:rsidTr="007B54B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 xml:space="preserve">Кабель марки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АПвПу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1х120 (КП-10кВ)  (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Юнисфера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дог.6591-сн/16 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упд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139)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4B9" w:rsidRPr="00CE4769" w:rsidRDefault="007B54B9" w:rsidP="007B54B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C1261C"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300,000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B54B9" w:rsidRPr="00CE4769" w:rsidTr="007B54B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Кабель марки АПвПу2г 1х95/20-35 (КЛ-35кВ)  (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Юнисфера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дог.6591-сн/16 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упд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136)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4B9" w:rsidRPr="00CE4769" w:rsidRDefault="007B54B9" w:rsidP="007B54B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C1261C"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100,000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B54B9" w:rsidRPr="00CE4769" w:rsidTr="007B54B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 xml:space="preserve">Кабель силовой АВБбШв-4х50 1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кВ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Бекборн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дог.6193-сн/15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11/2909)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4B9" w:rsidRPr="00CE4769" w:rsidRDefault="007B54B9" w:rsidP="007B54B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C1261C"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32,000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B54B9" w:rsidRPr="00CE4769" w:rsidTr="007B54B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 xml:space="preserve">Кабель силовой АВБбШв-4х70 1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кВ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Бекборн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дог.6193-сн/15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11/2909)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4B9" w:rsidRPr="00CE4769" w:rsidRDefault="007B54B9" w:rsidP="007B54B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C1261C"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99,000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B54B9" w:rsidRPr="00CE4769" w:rsidRDefault="007B54B9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Кабельная муфта 3КВТп-10-150/240(Б</w:t>
            </w:r>
            <w:proofErr w:type="gramStart"/>
            <w:r w:rsidRPr="00CE4769">
              <w:rPr>
                <w:sz w:val="22"/>
                <w:szCs w:val="22"/>
                <w:lang w:eastAsia="en-US"/>
              </w:rPr>
              <w:t>)(</w:t>
            </w:r>
            <w:proofErr w:type="gramEnd"/>
            <w:r w:rsidRPr="00CE4769">
              <w:rPr>
                <w:sz w:val="22"/>
                <w:szCs w:val="22"/>
                <w:lang w:eastAsia="en-US"/>
              </w:rPr>
              <w:t xml:space="preserve">КВТ)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7B54B9" w:rsidP="007B54B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20,000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Кабельная муфта 3СТп-10-70/120(Б</w:t>
            </w:r>
            <w:proofErr w:type="gramStart"/>
            <w:r w:rsidRPr="00CE4769">
              <w:rPr>
                <w:sz w:val="22"/>
                <w:szCs w:val="22"/>
                <w:lang w:eastAsia="en-US"/>
              </w:rPr>
              <w:t>)(</w:t>
            </w:r>
            <w:proofErr w:type="gramEnd"/>
            <w:r w:rsidRPr="00CE4769">
              <w:rPr>
                <w:sz w:val="22"/>
                <w:szCs w:val="22"/>
                <w:lang w:eastAsia="en-US"/>
              </w:rPr>
              <w:t xml:space="preserve">КВТ)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7B54B9" w:rsidP="007B54B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20,000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Кабельная муфта 4СТп-1-70/120(Б</w:t>
            </w:r>
            <w:proofErr w:type="gramStart"/>
            <w:r w:rsidRPr="00CE4769">
              <w:rPr>
                <w:sz w:val="22"/>
                <w:szCs w:val="22"/>
                <w:lang w:eastAsia="en-US"/>
              </w:rPr>
              <w:t>)(</w:t>
            </w:r>
            <w:proofErr w:type="gramEnd"/>
            <w:r w:rsidRPr="00CE4769">
              <w:rPr>
                <w:sz w:val="22"/>
                <w:szCs w:val="22"/>
                <w:lang w:eastAsia="en-US"/>
              </w:rPr>
              <w:t xml:space="preserve">КВТ)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7B54B9" w:rsidP="007B54B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40,000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Кабельная муфта POLT-42E/3XO-H4-L12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7B54B9" w:rsidP="007B54B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1,000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 xml:space="preserve">Кабельно-проводниковая продукция ААБЛ 3*120-10 (ОЖ) (ТД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Ункомтех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дог.6219-сн/15)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50232A" w:rsidP="0050232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70,000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Кабельно-проводниковая продукция ААБл3*120(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ож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)-10 (ТД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Ункомтех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дог.6792-сн/15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234384</w:t>
            </w:r>
            <w:proofErr w:type="gramStart"/>
            <w:r w:rsidRPr="00CE4769"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50232A" w:rsidP="0050232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86,000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Кабельно-проводниковая продукция АВВГНГА 4*16-066 (OKN)(31F04210)(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Ункомтех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дог.6303-сн/15 тн0127286)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50232A" w:rsidP="0050232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0,027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Кабельно-проводниковая продукция АВВГНГА 4*35-066 (OKN)(31F04361)(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Ункомтех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дог.6303-сн/15 тн0127286)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50232A" w:rsidP="0050232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0,022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Кабельно-проводниковая продукция АВВГНГА 4*50-1 (OKN)(31F04326) (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Ункомтех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дог.6303-сн/15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0127286)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50232A" w:rsidP="0050232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0,030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Кабельно-проводниковая продукция ВВГНГА 4*6-066 (OKN)(32F02531)(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Ункомтех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дог.6303-сн/15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0127286)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50232A" w:rsidP="0050232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0,023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 xml:space="preserve">Масло трансформаторное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гидрокренинга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(ГК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Русойл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</w:t>
            </w:r>
            <w:r w:rsidRPr="00CE4769">
              <w:rPr>
                <w:sz w:val="22"/>
                <w:szCs w:val="22"/>
                <w:lang w:eastAsia="en-US"/>
              </w:rPr>
              <w:lastRenderedPageBreak/>
              <w:t xml:space="preserve">дог.7172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17402)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50232A" w:rsidP="0050232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л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4 546,500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Масло трансформаторное ГК (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ХарМи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дог.6506-сн/16 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упд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1638)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50232A" w:rsidP="0050232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л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400,000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Муфта концевая 10ПКВТпН-3х70-120 (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ЭнергоГарант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дог.6616-сн/16 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328)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50232A" w:rsidP="0050232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15,000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0232A" w:rsidRPr="00CE4769" w:rsidTr="0050232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32A" w:rsidRPr="00CE4769" w:rsidRDefault="0050232A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32A" w:rsidRPr="00CE4769" w:rsidRDefault="0050232A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Муфта концевая 35ПСТп-9 (3х150-240) (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ЭнергоГарант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дог.6616-сн/16 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328)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32A" w:rsidRPr="00CE4769" w:rsidRDefault="0050232A" w:rsidP="0050232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39E3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32A" w:rsidRPr="00CE4769" w:rsidRDefault="0050232A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1,000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232A" w:rsidRPr="00CE4769" w:rsidRDefault="0050232A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232A" w:rsidRPr="00CE4769" w:rsidRDefault="0050232A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0232A" w:rsidRPr="00CE4769" w:rsidTr="0050232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32A" w:rsidRPr="00CE4769" w:rsidRDefault="0050232A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32A" w:rsidRPr="00CE4769" w:rsidRDefault="0050232A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Муфта соединительная  10ПСТп-3-70-120 (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ЭнергоГарант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 дог.6616-сн/16 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328)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32A" w:rsidRPr="00CE4769" w:rsidRDefault="0050232A" w:rsidP="0050232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EF39E3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32A" w:rsidRPr="00CE4769" w:rsidRDefault="0050232A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1,000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232A" w:rsidRPr="00CE4769" w:rsidRDefault="0050232A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232A" w:rsidRPr="00CE4769" w:rsidRDefault="0050232A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Провод неизолированный марки АС-120 (ВЛ-35кВ) (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Юнисфера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дог.6591-сн/16 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упд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139)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50232A" w:rsidP="0050232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648,000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Провод СИП-2 3*95+1*95+2*16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50232A" w:rsidP="0050232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0,100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Разъединитель РЛНД-1-10/400 УХЛ</w:t>
            </w:r>
            <w:proofErr w:type="gramStart"/>
            <w:r w:rsidRPr="00CE4769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CE4769">
              <w:rPr>
                <w:sz w:val="22"/>
                <w:szCs w:val="22"/>
                <w:lang w:eastAsia="en-US"/>
              </w:rPr>
              <w:t xml:space="preserve"> с ПР-01 (МК Локус дог.6612-сн/16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61602)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50232A" w:rsidP="0050232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1,000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 xml:space="preserve">Кабель ААБл-10 3х50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ож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(м) 2016 </w:t>
            </w:r>
            <w:proofErr w:type="gramStart"/>
            <w:r w:rsidRPr="00CE4769">
              <w:rPr>
                <w:sz w:val="22"/>
                <w:szCs w:val="22"/>
                <w:lang w:eastAsia="en-US"/>
              </w:rPr>
              <w:t>спец</w:t>
            </w:r>
            <w:proofErr w:type="gramEnd"/>
            <w:r w:rsidRPr="00CE4769">
              <w:rPr>
                <w:sz w:val="22"/>
                <w:szCs w:val="22"/>
                <w:lang w:eastAsia="en-US"/>
              </w:rPr>
              <w:t xml:space="preserve">. (Электромонтажник дог.7150-сн/17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022/3491)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50232A" w:rsidP="0050232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480,000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 xml:space="preserve">Кабель ААШв-10 3*240 (ООО ЦЭС дог.6752-сн/16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89)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50232A" w:rsidP="0050232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112,000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 xml:space="preserve">Кабель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АВБбШв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4х95ос-1 (Камский кабель дог.6568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168238)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50232A" w:rsidP="0050232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141,000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 xml:space="preserve">Кабель АВБбШв-1 4*120 (ООО ЦЭС дог.6752-сн/16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89)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50232A" w:rsidP="0050232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165,500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 xml:space="preserve">Кабель АВБбШв-1 4*240 (ООО ЦЭС дог.6752-сн/16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89)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50232A" w:rsidP="0050232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116,000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 xml:space="preserve">Кабель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АВБбШвнг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>- 4х240(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мс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>)-1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50232A" w:rsidP="0050232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117,000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 xml:space="preserve">Кабель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АВБВн</w:t>
            </w:r>
            <w:proofErr w:type="gramStart"/>
            <w:r w:rsidRPr="00CE4769">
              <w:rPr>
                <w:sz w:val="22"/>
                <w:szCs w:val="22"/>
                <w:lang w:eastAsia="en-US"/>
              </w:rPr>
              <w:t>г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>(</w:t>
            </w:r>
            <w:proofErr w:type="gramEnd"/>
            <w:r w:rsidRPr="00CE4769">
              <w:rPr>
                <w:sz w:val="22"/>
                <w:szCs w:val="22"/>
                <w:lang w:eastAsia="en-US"/>
              </w:rPr>
              <w:t>А) - 3х150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50232A" w:rsidP="0050232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500,000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 xml:space="preserve">Кабель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АВБВн</w:t>
            </w:r>
            <w:proofErr w:type="gramStart"/>
            <w:r w:rsidRPr="00CE4769">
              <w:rPr>
                <w:sz w:val="22"/>
                <w:szCs w:val="22"/>
                <w:lang w:eastAsia="en-US"/>
              </w:rPr>
              <w:t>г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>(</w:t>
            </w:r>
            <w:proofErr w:type="gramEnd"/>
            <w:r w:rsidRPr="00CE4769">
              <w:rPr>
                <w:sz w:val="22"/>
                <w:szCs w:val="22"/>
                <w:lang w:eastAsia="en-US"/>
              </w:rPr>
              <w:t>А) 3х240мс-6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50232A" w:rsidP="0050232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375,700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 xml:space="preserve">Кабель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АВБШв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4х185-1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50232A" w:rsidP="0050232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650,000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Кабель АВБШв-1 4х120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50232A" w:rsidP="0050232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192,800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Кабель АВБШв-6 3х185мс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50232A" w:rsidP="0050232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204,000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 xml:space="preserve">Кабель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АВБШвн</w:t>
            </w:r>
            <w:proofErr w:type="gramStart"/>
            <w:r w:rsidRPr="00CE4769">
              <w:rPr>
                <w:sz w:val="22"/>
                <w:szCs w:val="22"/>
                <w:lang w:eastAsia="en-US"/>
              </w:rPr>
              <w:t>г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>(</w:t>
            </w:r>
            <w:proofErr w:type="gramEnd"/>
            <w:r w:rsidRPr="00CE4769">
              <w:rPr>
                <w:sz w:val="22"/>
                <w:szCs w:val="22"/>
                <w:lang w:eastAsia="en-US"/>
              </w:rPr>
              <w:t>А) 4x150-1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50232A" w:rsidP="0050232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2 353,000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 xml:space="preserve">Кабель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АВБШвн</w:t>
            </w:r>
            <w:proofErr w:type="gramStart"/>
            <w:r w:rsidRPr="00CE4769">
              <w:rPr>
                <w:sz w:val="22"/>
                <w:szCs w:val="22"/>
                <w:lang w:eastAsia="en-US"/>
              </w:rPr>
              <w:t>г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>(</w:t>
            </w:r>
            <w:proofErr w:type="gramEnd"/>
            <w:r w:rsidRPr="00CE4769">
              <w:rPr>
                <w:sz w:val="22"/>
                <w:szCs w:val="22"/>
                <w:lang w:eastAsia="en-US"/>
              </w:rPr>
              <w:t>А) 4x185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50232A" w:rsidP="0050232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2 126,420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 xml:space="preserve">Кабель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АВБШвн</w:t>
            </w:r>
            <w:proofErr w:type="gramStart"/>
            <w:r w:rsidRPr="00CE4769">
              <w:rPr>
                <w:sz w:val="22"/>
                <w:szCs w:val="22"/>
                <w:lang w:eastAsia="en-US"/>
              </w:rPr>
              <w:t>г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>(</w:t>
            </w:r>
            <w:proofErr w:type="gramEnd"/>
            <w:r w:rsidRPr="00CE4769">
              <w:rPr>
                <w:sz w:val="22"/>
                <w:szCs w:val="22"/>
                <w:lang w:eastAsia="en-US"/>
              </w:rPr>
              <w:t xml:space="preserve">А) 4х150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мс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>(N)-1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50232A" w:rsidP="0050232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817,000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 xml:space="preserve">Кабель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АВБШвн</w:t>
            </w:r>
            <w:proofErr w:type="gramStart"/>
            <w:r w:rsidRPr="00CE4769">
              <w:rPr>
                <w:sz w:val="22"/>
                <w:szCs w:val="22"/>
                <w:lang w:eastAsia="en-US"/>
              </w:rPr>
              <w:t>г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>(</w:t>
            </w:r>
            <w:proofErr w:type="gramEnd"/>
            <w:r w:rsidRPr="00CE4769">
              <w:rPr>
                <w:sz w:val="22"/>
                <w:szCs w:val="22"/>
                <w:lang w:eastAsia="en-US"/>
              </w:rPr>
              <w:t>А) 4х50мс(N)-1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50232A" w:rsidP="0050232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888,000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 xml:space="preserve">Кабель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АВБШвн</w:t>
            </w:r>
            <w:proofErr w:type="gramStart"/>
            <w:r w:rsidRPr="00CE4769">
              <w:rPr>
                <w:sz w:val="22"/>
                <w:szCs w:val="22"/>
                <w:lang w:eastAsia="en-US"/>
              </w:rPr>
              <w:t>г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>(</w:t>
            </w:r>
            <w:proofErr w:type="gramEnd"/>
            <w:r w:rsidRPr="00CE4769">
              <w:rPr>
                <w:sz w:val="22"/>
                <w:szCs w:val="22"/>
                <w:lang w:eastAsia="en-US"/>
              </w:rPr>
              <w:t>А) 4х70мс(N)-1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50232A" w:rsidP="0050232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2 445,840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 xml:space="preserve">Кабель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АВБШвн</w:t>
            </w:r>
            <w:proofErr w:type="gramStart"/>
            <w:r w:rsidRPr="00CE4769">
              <w:rPr>
                <w:sz w:val="22"/>
                <w:szCs w:val="22"/>
                <w:lang w:eastAsia="en-US"/>
              </w:rPr>
              <w:t>г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>(</w:t>
            </w:r>
            <w:proofErr w:type="gramEnd"/>
            <w:r w:rsidRPr="00CE4769">
              <w:rPr>
                <w:sz w:val="22"/>
                <w:szCs w:val="22"/>
                <w:lang w:eastAsia="en-US"/>
              </w:rPr>
              <w:t>А0)-6 3*120мс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50232A" w:rsidP="0050232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736,000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lastRenderedPageBreak/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Кабель АПвКаП2Г 3х70/25-6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50232A" w:rsidP="0050232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460,000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Кабель марки АПвАП-1Т 3х95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50232A" w:rsidP="0050232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3 500,000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Муфта 4ПКВНтпБ-в-150/240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03762E" w:rsidRDefault="0003762E" w:rsidP="0003762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03762E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130,000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762E" w:rsidRPr="00CE4769" w:rsidTr="0003762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Муфта 4ПСт-в-70/120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03762E" w:rsidRDefault="0003762E" w:rsidP="0003762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03762E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28,000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762E" w:rsidRPr="00CE4769" w:rsidTr="0003762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 xml:space="preserve">Муфта концевая внутренней установки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ПКВТ</w:t>
            </w:r>
            <w:proofErr w:type="gramStart"/>
            <w:r w:rsidRPr="00CE4769">
              <w:rPr>
                <w:sz w:val="22"/>
                <w:szCs w:val="22"/>
                <w:lang w:eastAsia="en-US"/>
              </w:rPr>
              <w:t>п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>(</w:t>
            </w:r>
            <w:proofErr w:type="gramEnd"/>
            <w:r w:rsidRPr="00CE4769">
              <w:rPr>
                <w:sz w:val="22"/>
                <w:szCs w:val="22"/>
                <w:lang w:eastAsia="en-US"/>
              </w:rPr>
              <w:t>б) 1кВ-4*(150-240) с/н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03762E" w:rsidRDefault="0003762E" w:rsidP="0003762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03762E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108,000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762E" w:rsidRPr="00CE4769" w:rsidTr="0003762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Муфта соединительная Ø 160 мм.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03762E" w:rsidRDefault="0003762E" w:rsidP="0003762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03762E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20,000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762E" w:rsidRPr="00CE4769" w:rsidTr="0003762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Муфта соединительная для гофрированной трубы 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03762E" w:rsidRDefault="0003762E" w:rsidP="0003762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03762E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15,000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Провод СИП-4 4х16 (Алтайский кабельный завод дог.7073-сн/17  т/н115)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03762E" w:rsidP="0072244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1 717,500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 xml:space="preserve">Стойка железобетонная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вибрированная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E4769">
              <w:rPr>
                <w:sz w:val="22"/>
                <w:szCs w:val="22"/>
                <w:lang w:eastAsia="en-US"/>
              </w:rPr>
              <w:t>СВ</w:t>
            </w:r>
            <w:proofErr w:type="gramEnd"/>
            <w:r w:rsidRPr="00CE4769">
              <w:rPr>
                <w:sz w:val="22"/>
                <w:szCs w:val="22"/>
                <w:lang w:eastAsia="en-US"/>
              </w:rPr>
              <w:t xml:space="preserve"> 105-5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03762E" w:rsidP="0003762E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1,000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 xml:space="preserve">Стойка железобетонная СВ-110-5 (ООО Монолит дог.6577-сн/16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939)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03762E" w:rsidP="0003762E">
            <w:pPr>
              <w:suppressAutoHyphens w:val="0"/>
              <w:jc w:val="center"/>
              <w:rPr>
                <w:sz w:val="22"/>
                <w:szCs w:val="22"/>
              </w:rPr>
            </w:pPr>
            <w:r w:rsidRPr="0003762E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2,000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769" w:rsidRPr="00CE4769" w:rsidTr="00711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 xml:space="preserve">Стойка железобетонная СВ-95-3с (ООО Монолит дог.6716-сн/16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1634)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6F" w:rsidRPr="00CE4769" w:rsidRDefault="0003762E" w:rsidP="0003762E">
            <w:pPr>
              <w:suppressAutoHyphens w:val="0"/>
              <w:jc w:val="center"/>
              <w:rPr>
                <w:sz w:val="22"/>
                <w:szCs w:val="22"/>
              </w:rPr>
            </w:pPr>
            <w:r w:rsidRPr="0003762E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9,000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2B6F" w:rsidRPr="00CE4769" w:rsidRDefault="007C2B6F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762E" w:rsidRPr="00CE4769" w:rsidTr="0003762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 xml:space="preserve">Стойка </w:t>
            </w:r>
            <w:proofErr w:type="gramStart"/>
            <w:r w:rsidRPr="00CE4769">
              <w:rPr>
                <w:sz w:val="22"/>
                <w:szCs w:val="22"/>
                <w:lang w:eastAsia="en-US"/>
              </w:rPr>
              <w:t>СВ</w:t>
            </w:r>
            <w:proofErr w:type="gramEnd"/>
            <w:r w:rsidRPr="00CE4769">
              <w:rPr>
                <w:sz w:val="22"/>
                <w:szCs w:val="22"/>
                <w:lang w:eastAsia="en-US"/>
              </w:rPr>
              <w:t xml:space="preserve"> 110-5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03762E">
            <w:pPr>
              <w:suppressAutoHyphens w:val="0"/>
              <w:jc w:val="center"/>
              <w:rPr>
                <w:sz w:val="22"/>
                <w:szCs w:val="22"/>
              </w:rPr>
            </w:pPr>
            <w:r w:rsidRPr="0003762E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6,000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762E" w:rsidRPr="00CE4769" w:rsidTr="0003762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 xml:space="preserve">Стойка </w:t>
            </w:r>
            <w:proofErr w:type="gramStart"/>
            <w:r w:rsidRPr="00CE4769">
              <w:rPr>
                <w:sz w:val="22"/>
                <w:szCs w:val="22"/>
                <w:lang w:eastAsia="en-US"/>
              </w:rPr>
              <w:t>СВ</w:t>
            </w:r>
            <w:proofErr w:type="gramEnd"/>
            <w:r w:rsidRPr="00CE4769">
              <w:rPr>
                <w:sz w:val="22"/>
                <w:szCs w:val="22"/>
                <w:lang w:eastAsia="en-US"/>
              </w:rPr>
              <w:t xml:space="preserve"> 164-12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03762E">
            <w:pPr>
              <w:suppressAutoHyphens w:val="0"/>
              <w:jc w:val="center"/>
              <w:rPr>
                <w:sz w:val="22"/>
                <w:szCs w:val="22"/>
              </w:rPr>
            </w:pPr>
            <w:r w:rsidRPr="0003762E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6,000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762E" w:rsidRPr="00CE4769" w:rsidTr="0003762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 xml:space="preserve">Стойка </w:t>
            </w:r>
            <w:proofErr w:type="gramStart"/>
            <w:r w:rsidRPr="00CE4769">
              <w:rPr>
                <w:sz w:val="22"/>
                <w:szCs w:val="22"/>
                <w:lang w:eastAsia="en-US"/>
              </w:rPr>
              <w:t>СВ</w:t>
            </w:r>
            <w:proofErr w:type="gramEnd"/>
            <w:r w:rsidRPr="00CE4769">
              <w:rPr>
                <w:sz w:val="22"/>
                <w:szCs w:val="22"/>
                <w:lang w:eastAsia="en-US"/>
              </w:rPr>
              <w:t xml:space="preserve"> 95-3 (ПО Гарантия дог.7260-сн/17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2711)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03762E">
            <w:pPr>
              <w:suppressAutoHyphens w:val="0"/>
              <w:jc w:val="center"/>
              <w:rPr>
                <w:sz w:val="22"/>
                <w:szCs w:val="22"/>
              </w:rPr>
            </w:pPr>
            <w:r w:rsidRPr="0003762E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762E" w:rsidRPr="00CE4769" w:rsidTr="0003762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Стойка СВ-105-5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03762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BB2786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2,000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762E" w:rsidRPr="00CE4769" w:rsidTr="0003762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Стойка СВ-95-3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03762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BB2786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22,000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762E" w:rsidRPr="00CE4769" w:rsidTr="0003762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Стойка СВ-95-3с (</w:t>
            </w:r>
            <w:proofErr w:type="gramStart"/>
            <w:r w:rsidRPr="00CE4769">
              <w:rPr>
                <w:sz w:val="22"/>
                <w:szCs w:val="22"/>
                <w:lang w:eastAsia="en-US"/>
              </w:rPr>
              <w:t>ПО</w:t>
            </w:r>
            <w:proofErr w:type="gramEnd"/>
            <w:r w:rsidRPr="00CE4769">
              <w:rPr>
                <w:sz w:val="22"/>
                <w:szCs w:val="22"/>
                <w:lang w:eastAsia="en-US"/>
              </w:rPr>
              <w:t xml:space="preserve"> Гарантия дог.6497-пр/16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тн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 xml:space="preserve"> 978)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03762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BB2786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8,000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762E" w:rsidRPr="00CE4769" w:rsidTr="0003762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2БКТП-С-ВКВК-160-10/0,4 УХЛ</w:t>
            </w:r>
            <w:proofErr w:type="gramStart"/>
            <w:r w:rsidRPr="00CE4769">
              <w:rPr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03762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BB2786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1,000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762E" w:rsidRPr="00CE4769" w:rsidTr="0003762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КТПН-ВВ-Т-400-10/0,4  УХЛ</w:t>
            </w:r>
            <w:proofErr w:type="gramStart"/>
            <w:r w:rsidRPr="00CE4769">
              <w:rPr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03762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BB2786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1,000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762E" w:rsidRPr="00CE4769" w:rsidTr="0003762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Трансформатор ТМГ-63/10-УХЛ1, 10/0,4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03762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BB2786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1,000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762E" w:rsidRPr="00CE4769" w:rsidTr="0003762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 xml:space="preserve">Трансформатор ТМГ11-250/10-УХЛ1, 10/0,4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кВ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>, У/Ун-0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03762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BB2786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1,000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762E" w:rsidRPr="00CE4769" w:rsidTr="0003762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 xml:space="preserve">Трансформатор ТМГ11-400/10-УХЛ1, 10/0,4 </w:t>
            </w:r>
            <w:proofErr w:type="spellStart"/>
            <w:r w:rsidRPr="00CE4769">
              <w:rPr>
                <w:sz w:val="22"/>
                <w:szCs w:val="22"/>
                <w:lang w:eastAsia="en-US"/>
              </w:rPr>
              <w:t>кВ</w:t>
            </w:r>
            <w:proofErr w:type="spellEnd"/>
            <w:r w:rsidRPr="00CE4769">
              <w:rPr>
                <w:sz w:val="22"/>
                <w:szCs w:val="22"/>
                <w:lang w:eastAsia="en-US"/>
              </w:rPr>
              <w:t>, У/Ун-0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03762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BB2786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E4769">
              <w:rPr>
                <w:sz w:val="22"/>
                <w:szCs w:val="22"/>
                <w:lang w:eastAsia="en-US"/>
              </w:rPr>
              <w:t>1,000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2E" w:rsidRPr="00CE4769" w:rsidRDefault="0003762E" w:rsidP="00CE4769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C2B6F" w:rsidRPr="00CE4769" w:rsidRDefault="007C2B6F" w:rsidP="00CE4769">
      <w:pPr>
        <w:suppressAutoHyphens w:val="0"/>
        <w:jc w:val="center"/>
        <w:rPr>
          <w:sz w:val="22"/>
          <w:szCs w:val="22"/>
          <w:lang w:eastAsia="en-US"/>
        </w:rPr>
      </w:pPr>
    </w:p>
    <w:p w:rsidR="00CA3CA5" w:rsidRDefault="000B360F" w:rsidP="008B732D">
      <w:pPr>
        <w:jc w:val="center"/>
        <w:rPr>
          <w:b/>
        </w:rPr>
      </w:pPr>
      <w:r>
        <w:rPr>
          <w:b/>
        </w:rPr>
        <w:t>4</w:t>
      </w:r>
      <w:r w:rsidR="00CA3CA5">
        <w:rPr>
          <w:b/>
        </w:rPr>
        <w:t xml:space="preserve">. </w:t>
      </w:r>
      <w:r w:rsidR="008B732D" w:rsidRPr="008B732D">
        <w:rPr>
          <w:b/>
        </w:rPr>
        <w:t xml:space="preserve">Номенклатура и объем резерва (неснижаемого запаса) </w:t>
      </w:r>
      <w:r w:rsidR="008B732D">
        <w:rPr>
          <w:b/>
        </w:rPr>
        <w:t>муниципального унитарного предприятия</w:t>
      </w:r>
      <w:r w:rsidR="008B732D" w:rsidRPr="008B732D">
        <w:rPr>
          <w:b/>
        </w:rPr>
        <w:t xml:space="preserve"> «Комбинат питания»</w:t>
      </w:r>
      <w:r w:rsidR="00CA3CA5">
        <w:rPr>
          <w:b/>
        </w:rPr>
        <w:t xml:space="preserve"> </w:t>
      </w:r>
      <w:r w:rsidR="00263362" w:rsidRPr="00263362">
        <w:rPr>
          <w:b/>
        </w:rPr>
        <w:t>города Мегион</w:t>
      </w:r>
      <w:r w:rsidR="00CA3CA5">
        <w:rPr>
          <w:b/>
        </w:rPr>
        <w:t xml:space="preserve"> п</w:t>
      </w:r>
      <w:r w:rsidR="008B732D" w:rsidRPr="008B732D">
        <w:rPr>
          <w:b/>
        </w:rPr>
        <w:t xml:space="preserve">родовольственного  резерва </w:t>
      </w:r>
    </w:p>
    <w:p w:rsidR="008B732D" w:rsidRDefault="008B732D" w:rsidP="008B732D">
      <w:pPr>
        <w:jc w:val="center"/>
        <w:rPr>
          <w:b/>
        </w:rPr>
      </w:pPr>
      <w:r w:rsidRPr="008B732D">
        <w:rPr>
          <w:b/>
        </w:rPr>
        <w:t xml:space="preserve">и предметов первой необходимости </w:t>
      </w:r>
    </w:p>
    <w:p w:rsidR="008F5DE4" w:rsidRDefault="008F5DE4" w:rsidP="008B732D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2741"/>
        <w:gridCol w:w="1292"/>
        <w:gridCol w:w="1417"/>
        <w:gridCol w:w="1639"/>
        <w:gridCol w:w="1999"/>
      </w:tblGrid>
      <w:tr w:rsidR="00753DBC" w:rsidRPr="007C2B6F" w:rsidTr="00753DBC">
        <w:tc>
          <w:tcPr>
            <w:tcW w:w="564" w:type="dxa"/>
            <w:shd w:val="clear" w:color="auto" w:fill="auto"/>
          </w:tcPr>
          <w:p w:rsidR="00753DBC" w:rsidRPr="007C2B6F" w:rsidRDefault="00753DBC" w:rsidP="008F5DE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C2B6F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C2B6F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051" w:type="dxa"/>
            <w:shd w:val="clear" w:color="auto" w:fill="auto"/>
          </w:tcPr>
          <w:p w:rsidR="00753DBC" w:rsidRPr="007C2B6F" w:rsidRDefault="00753DBC" w:rsidP="008F5DE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257" w:type="dxa"/>
            <w:shd w:val="clear" w:color="auto" w:fill="auto"/>
          </w:tcPr>
          <w:p w:rsidR="00753DBC" w:rsidRPr="007C2B6F" w:rsidRDefault="00753DBC" w:rsidP="005F5861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B213D3">
              <w:t>Единица измерения</w:t>
            </w:r>
          </w:p>
        </w:tc>
        <w:tc>
          <w:tcPr>
            <w:tcW w:w="974" w:type="dxa"/>
            <w:shd w:val="clear" w:color="auto" w:fill="auto"/>
          </w:tcPr>
          <w:p w:rsidR="00753DBC" w:rsidRPr="007C2B6F" w:rsidRDefault="00753DBC" w:rsidP="008F5DE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B213D3">
              <w:t>Количество</w:t>
            </w:r>
          </w:p>
        </w:tc>
        <w:tc>
          <w:tcPr>
            <w:tcW w:w="1690" w:type="dxa"/>
            <w:shd w:val="clear" w:color="auto" w:fill="auto"/>
          </w:tcPr>
          <w:p w:rsidR="00753DBC" w:rsidRPr="007C2B6F" w:rsidRDefault="00753DBC" w:rsidP="008F5DE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Место хранения</w:t>
            </w:r>
          </w:p>
        </w:tc>
        <w:tc>
          <w:tcPr>
            <w:tcW w:w="2103" w:type="dxa"/>
            <w:shd w:val="clear" w:color="auto" w:fill="auto"/>
          </w:tcPr>
          <w:p w:rsidR="00753DBC" w:rsidRPr="007C2B6F" w:rsidRDefault="00753DBC" w:rsidP="008F5DE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C2B6F">
              <w:rPr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7C2B6F">
              <w:rPr>
                <w:sz w:val="22"/>
                <w:szCs w:val="22"/>
                <w:lang w:eastAsia="en-US"/>
              </w:rPr>
              <w:t xml:space="preserve"> за хранение</w:t>
            </w:r>
          </w:p>
        </w:tc>
      </w:tr>
      <w:tr w:rsidR="00AE5C82" w:rsidRPr="007C2B6F" w:rsidTr="00753DBC">
        <w:tc>
          <w:tcPr>
            <w:tcW w:w="564" w:type="dxa"/>
            <w:vMerge w:val="restart"/>
            <w:shd w:val="clear" w:color="auto" w:fill="auto"/>
          </w:tcPr>
          <w:p w:rsidR="007C2B6F" w:rsidRPr="007C2B6F" w:rsidRDefault="007C2B6F" w:rsidP="008F5DE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51" w:type="dxa"/>
            <w:vMerge w:val="restart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Мука пшеничная</w:t>
            </w:r>
          </w:p>
          <w:p w:rsidR="007C2B6F" w:rsidRPr="007C2B6F" w:rsidRDefault="007C2B6F" w:rsidP="008F5DE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shd w:val="clear" w:color="auto" w:fill="auto"/>
          </w:tcPr>
          <w:p w:rsidR="007C2B6F" w:rsidRPr="007C2B6F" w:rsidRDefault="007C2B6F" w:rsidP="008F5DE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974" w:type="dxa"/>
            <w:shd w:val="clear" w:color="auto" w:fill="auto"/>
          </w:tcPr>
          <w:p w:rsidR="007C2B6F" w:rsidRPr="007C2B6F" w:rsidRDefault="007C2B6F" w:rsidP="008F5DE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90" w:type="dxa"/>
            <w:shd w:val="clear" w:color="auto" w:fill="auto"/>
          </w:tcPr>
          <w:p w:rsidR="007C2B6F" w:rsidRPr="007C2B6F" w:rsidRDefault="007C2B6F" w:rsidP="008F5DE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Столовая №1 г</w:t>
            </w:r>
            <w:r w:rsidR="00AE5C82">
              <w:rPr>
                <w:sz w:val="22"/>
                <w:szCs w:val="22"/>
                <w:lang w:eastAsia="en-US"/>
              </w:rPr>
              <w:t>.</w:t>
            </w:r>
            <w:r w:rsidRPr="007C2B6F">
              <w:rPr>
                <w:sz w:val="22"/>
                <w:szCs w:val="22"/>
                <w:lang w:eastAsia="en-US"/>
              </w:rPr>
              <w:t>Покачи</w:t>
            </w:r>
            <w:r w:rsidR="00AE5C82">
              <w:rPr>
                <w:sz w:val="22"/>
                <w:szCs w:val="22"/>
                <w:lang w:eastAsia="en-US"/>
              </w:rPr>
              <w:t xml:space="preserve">, </w:t>
            </w:r>
            <w:r w:rsidRPr="007C2B6F">
              <w:rPr>
                <w:sz w:val="22"/>
                <w:szCs w:val="22"/>
                <w:lang w:eastAsia="en-US"/>
              </w:rPr>
              <w:t xml:space="preserve"> ул</w:t>
            </w:r>
            <w:r w:rsidR="00AE5C82">
              <w:rPr>
                <w:sz w:val="22"/>
                <w:szCs w:val="22"/>
                <w:lang w:eastAsia="en-US"/>
              </w:rPr>
              <w:t>.</w:t>
            </w:r>
            <w:r w:rsidRPr="007C2B6F">
              <w:rPr>
                <w:sz w:val="22"/>
                <w:szCs w:val="22"/>
                <w:lang w:eastAsia="en-US"/>
              </w:rPr>
              <w:t xml:space="preserve"> Молодежная</w:t>
            </w:r>
            <w:r w:rsidR="00AE5C82">
              <w:rPr>
                <w:sz w:val="22"/>
                <w:szCs w:val="22"/>
                <w:lang w:eastAsia="en-US"/>
              </w:rPr>
              <w:t>,</w:t>
            </w:r>
            <w:r w:rsidRPr="007C2B6F">
              <w:rPr>
                <w:sz w:val="22"/>
                <w:szCs w:val="22"/>
                <w:lang w:eastAsia="en-US"/>
              </w:rPr>
              <w:t xml:space="preserve"> 9/1</w:t>
            </w:r>
          </w:p>
        </w:tc>
        <w:tc>
          <w:tcPr>
            <w:tcW w:w="2103" w:type="dxa"/>
            <w:vMerge w:val="restart"/>
            <w:shd w:val="clear" w:color="auto" w:fill="auto"/>
          </w:tcPr>
          <w:p w:rsidR="007C2B6F" w:rsidRPr="007C2B6F" w:rsidRDefault="007C2B6F" w:rsidP="008F5DE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Заведующий столовой</w:t>
            </w:r>
          </w:p>
          <w:p w:rsidR="007C2B6F" w:rsidRPr="007C2B6F" w:rsidRDefault="007C2B6F" w:rsidP="008F5D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E5C82" w:rsidRPr="007C2B6F" w:rsidTr="00753DBC">
        <w:tc>
          <w:tcPr>
            <w:tcW w:w="564" w:type="dxa"/>
            <w:vMerge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974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90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 xml:space="preserve">Столовая №2 </w:t>
            </w:r>
            <w:r w:rsidRPr="007C2B6F">
              <w:rPr>
                <w:sz w:val="22"/>
                <w:szCs w:val="22"/>
                <w:lang w:eastAsia="en-US"/>
              </w:rPr>
              <w:lastRenderedPageBreak/>
              <w:t>г</w:t>
            </w:r>
            <w:r w:rsidR="00AE5C82">
              <w:rPr>
                <w:sz w:val="22"/>
                <w:szCs w:val="22"/>
                <w:lang w:eastAsia="en-US"/>
              </w:rPr>
              <w:t>.</w:t>
            </w:r>
            <w:r w:rsidRPr="007C2B6F">
              <w:rPr>
                <w:sz w:val="22"/>
                <w:szCs w:val="22"/>
                <w:lang w:eastAsia="en-US"/>
              </w:rPr>
              <w:t>Покачи</w:t>
            </w:r>
            <w:r w:rsidR="00AE5C82">
              <w:rPr>
                <w:sz w:val="22"/>
                <w:szCs w:val="22"/>
                <w:lang w:eastAsia="en-US"/>
              </w:rPr>
              <w:t>,</w:t>
            </w:r>
            <w:r w:rsidRPr="007C2B6F">
              <w:rPr>
                <w:sz w:val="22"/>
                <w:szCs w:val="22"/>
                <w:lang w:eastAsia="en-US"/>
              </w:rPr>
              <w:t xml:space="preserve"> ул</w:t>
            </w:r>
            <w:r w:rsidR="00AE5C82">
              <w:rPr>
                <w:sz w:val="22"/>
                <w:szCs w:val="22"/>
                <w:lang w:eastAsia="en-US"/>
              </w:rPr>
              <w:t>.</w:t>
            </w:r>
            <w:r w:rsidRPr="007C2B6F">
              <w:rPr>
                <w:sz w:val="22"/>
                <w:szCs w:val="22"/>
                <w:lang w:eastAsia="en-US"/>
              </w:rPr>
              <w:t xml:space="preserve"> Мира</w:t>
            </w:r>
            <w:r w:rsidR="00AE5C82">
              <w:rPr>
                <w:sz w:val="22"/>
                <w:szCs w:val="22"/>
                <w:lang w:eastAsia="en-US"/>
              </w:rPr>
              <w:t>,</w:t>
            </w:r>
            <w:r w:rsidRPr="007C2B6F">
              <w:rPr>
                <w:sz w:val="22"/>
                <w:szCs w:val="22"/>
                <w:lang w:eastAsia="en-US"/>
              </w:rPr>
              <w:t xml:space="preserve"> 9</w:t>
            </w:r>
          </w:p>
        </w:tc>
        <w:tc>
          <w:tcPr>
            <w:tcW w:w="2103" w:type="dxa"/>
            <w:vMerge/>
            <w:shd w:val="clear" w:color="auto" w:fill="auto"/>
          </w:tcPr>
          <w:p w:rsidR="007C2B6F" w:rsidRPr="007C2B6F" w:rsidRDefault="007C2B6F" w:rsidP="007C2B6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08BF" w:rsidRPr="007C2B6F" w:rsidTr="00753DBC">
        <w:tc>
          <w:tcPr>
            <w:tcW w:w="564" w:type="dxa"/>
            <w:vMerge/>
            <w:shd w:val="clear" w:color="auto" w:fill="auto"/>
          </w:tcPr>
          <w:p w:rsidR="00A908BF" w:rsidRPr="007C2B6F" w:rsidRDefault="00A908B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:rsidR="00A908BF" w:rsidRPr="007C2B6F" w:rsidRDefault="00A908B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shd w:val="clear" w:color="auto" w:fill="auto"/>
          </w:tcPr>
          <w:p w:rsidR="00A908BF" w:rsidRPr="007C2B6F" w:rsidRDefault="00A908B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974" w:type="dxa"/>
            <w:shd w:val="clear" w:color="auto" w:fill="auto"/>
          </w:tcPr>
          <w:p w:rsidR="00A908BF" w:rsidRPr="007C2B6F" w:rsidRDefault="00A908B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90" w:type="dxa"/>
            <w:vMerge w:val="restart"/>
            <w:shd w:val="clear" w:color="auto" w:fill="auto"/>
          </w:tcPr>
          <w:p w:rsidR="00A908BF" w:rsidRPr="007C2B6F" w:rsidRDefault="00A908B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Столовая №4</w:t>
            </w:r>
            <w:r>
              <w:rPr>
                <w:sz w:val="22"/>
                <w:szCs w:val="22"/>
                <w:lang w:eastAsia="en-US"/>
              </w:rPr>
              <w:t xml:space="preserve"> г.Покачи, ул. </w:t>
            </w:r>
            <w:r w:rsidRPr="007C2B6F">
              <w:rPr>
                <w:sz w:val="22"/>
                <w:szCs w:val="22"/>
                <w:lang w:eastAsia="en-US"/>
              </w:rPr>
              <w:t>Ленина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7C2B6F">
              <w:rPr>
                <w:sz w:val="22"/>
                <w:szCs w:val="22"/>
                <w:lang w:eastAsia="en-US"/>
              </w:rPr>
              <w:t xml:space="preserve"> 10</w:t>
            </w:r>
          </w:p>
          <w:p w:rsidR="00A908BF" w:rsidRPr="007C2B6F" w:rsidRDefault="00A908BF" w:rsidP="00AE5C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A908BF" w:rsidRPr="007C2B6F" w:rsidRDefault="00A908BF" w:rsidP="007C2B6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08BF" w:rsidRPr="007C2B6F" w:rsidTr="00753DBC">
        <w:tc>
          <w:tcPr>
            <w:tcW w:w="564" w:type="dxa"/>
            <w:vMerge w:val="restart"/>
            <w:shd w:val="clear" w:color="auto" w:fill="auto"/>
          </w:tcPr>
          <w:p w:rsidR="00A908BF" w:rsidRPr="007C2B6F" w:rsidRDefault="00A908B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51" w:type="dxa"/>
            <w:vMerge w:val="restart"/>
            <w:shd w:val="clear" w:color="auto" w:fill="auto"/>
          </w:tcPr>
          <w:p w:rsidR="00A908BF" w:rsidRPr="007C2B6F" w:rsidRDefault="00A908BF" w:rsidP="007C2B6F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Сахар-песок</w:t>
            </w:r>
          </w:p>
          <w:p w:rsidR="00A908BF" w:rsidRPr="007C2B6F" w:rsidRDefault="00A908BF" w:rsidP="007C2B6F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shd w:val="clear" w:color="auto" w:fill="auto"/>
          </w:tcPr>
          <w:p w:rsidR="00A908BF" w:rsidRPr="007C2B6F" w:rsidRDefault="00A908B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974" w:type="dxa"/>
            <w:shd w:val="clear" w:color="auto" w:fill="auto"/>
          </w:tcPr>
          <w:p w:rsidR="00A908BF" w:rsidRPr="007C2B6F" w:rsidRDefault="00A908B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 xml:space="preserve">   50</w:t>
            </w:r>
          </w:p>
        </w:tc>
        <w:tc>
          <w:tcPr>
            <w:tcW w:w="1690" w:type="dxa"/>
            <w:vMerge/>
            <w:shd w:val="clear" w:color="auto" w:fill="auto"/>
          </w:tcPr>
          <w:p w:rsidR="00A908BF" w:rsidRPr="007C2B6F" w:rsidRDefault="00A908BF" w:rsidP="00AE5C82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A908BF" w:rsidRPr="007C2B6F" w:rsidRDefault="00A908BF" w:rsidP="007C2B6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08BF" w:rsidRPr="007C2B6F" w:rsidTr="00753DBC">
        <w:tc>
          <w:tcPr>
            <w:tcW w:w="564" w:type="dxa"/>
            <w:vMerge/>
            <w:shd w:val="clear" w:color="auto" w:fill="auto"/>
          </w:tcPr>
          <w:p w:rsidR="00A908BF" w:rsidRPr="007C2B6F" w:rsidRDefault="00A908B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:rsidR="00A908BF" w:rsidRPr="007C2B6F" w:rsidRDefault="00A908BF" w:rsidP="007C2B6F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shd w:val="clear" w:color="auto" w:fill="auto"/>
          </w:tcPr>
          <w:p w:rsidR="00A908BF" w:rsidRPr="007C2B6F" w:rsidRDefault="00A908B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974" w:type="dxa"/>
            <w:shd w:val="clear" w:color="auto" w:fill="auto"/>
          </w:tcPr>
          <w:p w:rsidR="00A908BF" w:rsidRPr="007C2B6F" w:rsidRDefault="00A908B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 xml:space="preserve">   50</w:t>
            </w:r>
          </w:p>
        </w:tc>
        <w:tc>
          <w:tcPr>
            <w:tcW w:w="1690" w:type="dxa"/>
            <w:vMerge w:val="restart"/>
            <w:shd w:val="clear" w:color="auto" w:fill="auto"/>
          </w:tcPr>
          <w:p w:rsidR="00A908BF" w:rsidRPr="007C2B6F" w:rsidRDefault="00A908B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Столовая №1 г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7C2B6F">
              <w:rPr>
                <w:sz w:val="22"/>
                <w:szCs w:val="22"/>
                <w:lang w:eastAsia="en-US"/>
              </w:rPr>
              <w:t>Покачи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7C2B6F">
              <w:rPr>
                <w:sz w:val="22"/>
                <w:szCs w:val="22"/>
                <w:lang w:eastAsia="en-US"/>
              </w:rPr>
              <w:t xml:space="preserve"> ул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7C2B6F">
              <w:rPr>
                <w:sz w:val="22"/>
                <w:szCs w:val="22"/>
                <w:lang w:eastAsia="en-US"/>
              </w:rPr>
              <w:t xml:space="preserve"> Молодежная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7C2B6F">
              <w:rPr>
                <w:sz w:val="22"/>
                <w:szCs w:val="22"/>
                <w:lang w:eastAsia="en-US"/>
              </w:rPr>
              <w:t xml:space="preserve"> 9/1</w:t>
            </w:r>
          </w:p>
          <w:p w:rsidR="00A908BF" w:rsidRPr="007C2B6F" w:rsidRDefault="00A908BF" w:rsidP="007C2B6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A908BF" w:rsidRPr="007C2B6F" w:rsidRDefault="00A908BF" w:rsidP="007C2B6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08BF" w:rsidRPr="007C2B6F" w:rsidTr="00753DBC">
        <w:tc>
          <w:tcPr>
            <w:tcW w:w="564" w:type="dxa"/>
            <w:vMerge w:val="restart"/>
            <w:shd w:val="clear" w:color="auto" w:fill="auto"/>
          </w:tcPr>
          <w:p w:rsidR="00A908BF" w:rsidRPr="007C2B6F" w:rsidRDefault="00A908B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51" w:type="dxa"/>
            <w:vMerge w:val="restart"/>
            <w:shd w:val="clear" w:color="auto" w:fill="auto"/>
          </w:tcPr>
          <w:p w:rsidR="00A908BF" w:rsidRPr="007C2B6F" w:rsidRDefault="00A908BF" w:rsidP="007C2B6F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Крупы</w:t>
            </w:r>
          </w:p>
        </w:tc>
        <w:tc>
          <w:tcPr>
            <w:tcW w:w="1257" w:type="dxa"/>
            <w:shd w:val="clear" w:color="auto" w:fill="auto"/>
          </w:tcPr>
          <w:p w:rsidR="00A908BF" w:rsidRPr="007C2B6F" w:rsidRDefault="00A908B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974" w:type="dxa"/>
            <w:shd w:val="clear" w:color="auto" w:fill="auto"/>
          </w:tcPr>
          <w:p w:rsidR="00A908BF" w:rsidRPr="007C2B6F" w:rsidRDefault="00A908B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90" w:type="dxa"/>
            <w:vMerge/>
            <w:shd w:val="clear" w:color="auto" w:fill="auto"/>
          </w:tcPr>
          <w:p w:rsidR="00A908BF" w:rsidRPr="007C2B6F" w:rsidRDefault="00A908B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A908BF" w:rsidRPr="007C2B6F" w:rsidRDefault="00A908BF" w:rsidP="007C2B6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E5C82" w:rsidRPr="007C2B6F" w:rsidTr="00753DBC">
        <w:tc>
          <w:tcPr>
            <w:tcW w:w="564" w:type="dxa"/>
            <w:vMerge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974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90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Столовая №2 г</w:t>
            </w:r>
            <w:r w:rsidR="00AE5C82">
              <w:rPr>
                <w:sz w:val="22"/>
                <w:szCs w:val="22"/>
                <w:lang w:eastAsia="en-US"/>
              </w:rPr>
              <w:t>.</w:t>
            </w:r>
            <w:r w:rsidRPr="007C2B6F">
              <w:rPr>
                <w:sz w:val="22"/>
                <w:szCs w:val="22"/>
                <w:lang w:eastAsia="en-US"/>
              </w:rPr>
              <w:t>Покачи</w:t>
            </w:r>
            <w:r w:rsidR="00AE5C82">
              <w:rPr>
                <w:sz w:val="22"/>
                <w:szCs w:val="22"/>
                <w:lang w:eastAsia="en-US"/>
              </w:rPr>
              <w:t>,</w:t>
            </w:r>
            <w:r w:rsidRPr="007C2B6F">
              <w:rPr>
                <w:sz w:val="22"/>
                <w:szCs w:val="22"/>
                <w:lang w:eastAsia="en-US"/>
              </w:rPr>
              <w:t xml:space="preserve"> ул</w:t>
            </w:r>
            <w:r w:rsidR="00AE5C82">
              <w:rPr>
                <w:sz w:val="22"/>
                <w:szCs w:val="22"/>
                <w:lang w:eastAsia="en-US"/>
              </w:rPr>
              <w:t>.</w:t>
            </w:r>
            <w:r w:rsidRPr="007C2B6F">
              <w:rPr>
                <w:sz w:val="22"/>
                <w:szCs w:val="22"/>
                <w:lang w:eastAsia="en-US"/>
              </w:rPr>
              <w:t xml:space="preserve"> Мира</w:t>
            </w:r>
            <w:r w:rsidR="00AE5C82">
              <w:rPr>
                <w:sz w:val="22"/>
                <w:szCs w:val="22"/>
                <w:lang w:eastAsia="en-US"/>
              </w:rPr>
              <w:t>,</w:t>
            </w:r>
            <w:r w:rsidRPr="007C2B6F">
              <w:rPr>
                <w:sz w:val="22"/>
                <w:szCs w:val="22"/>
                <w:lang w:eastAsia="en-US"/>
              </w:rPr>
              <w:t xml:space="preserve"> 9</w:t>
            </w:r>
          </w:p>
        </w:tc>
        <w:tc>
          <w:tcPr>
            <w:tcW w:w="2103" w:type="dxa"/>
            <w:vMerge/>
            <w:shd w:val="clear" w:color="auto" w:fill="auto"/>
          </w:tcPr>
          <w:p w:rsidR="007C2B6F" w:rsidRPr="007C2B6F" w:rsidRDefault="007C2B6F" w:rsidP="007C2B6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E5C82" w:rsidRPr="007C2B6F" w:rsidTr="00753DBC">
        <w:tc>
          <w:tcPr>
            <w:tcW w:w="564" w:type="dxa"/>
            <w:vMerge/>
            <w:shd w:val="clear" w:color="auto" w:fill="auto"/>
          </w:tcPr>
          <w:p w:rsidR="00AE5C82" w:rsidRPr="007C2B6F" w:rsidRDefault="00AE5C82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:rsidR="00AE5C82" w:rsidRPr="007C2B6F" w:rsidRDefault="00AE5C82" w:rsidP="007C2B6F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shd w:val="clear" w:color="auto" w:fill="auto"/>
          </w:tcPr>
          <w:p w:rsidR="00AE5C82" w:rsidRPr="007C2B6F" w:rsidRDefault="00AE5C82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974" w:type="dxa"/>
            <w:shd w:val="clear" w:color="auto" w:fill="auto"/>
          </w:tcPr>
          <w:p w:rsidR="00AE5C82" w:rsidRPr="007C2B6F" w:rsidRDefault="00AE5C82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90" w:type="dxa"/>
            <w:vMerge w:val="restart"/>
            <w:shd w:val="clear" w:color="auto" w:fill="auto"/>
          </w:tcPr>
          <w:p w:rsidR="00AE5C82" w:rsidRPr="007C2B6F" w:rsidRDefault="00AE5C82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Столовая №4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sz w:val="22"/>
                <w:szCs w:val="22"/>
                <w:lang w:eastAsia="en-US"/>
              </w:rPr>
              <w:t>окачи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ул.</w:t>
            </w:r>
            <w:r w:rsidRPr="007C2B6F">
              <w:rPr>
                <w:sz w:val="22"/>
                <w:szCs w:val="22"/>
                <w:lang w:eastAsia="en-US"/>
              </w:rPr>
              <w:t>Ленина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  <w:r w:rsidRPr="007C2B6F">
              <w:rPr>
                <w:sz w:val="22"/>
                <w:szCs w:val="22"/>
                <w:lang w:eastAsia="en-US"/>
              </w:rPr>
              <w:t xml:space="preserve"> 10</w:t>
            </w:r>
          </w:p>
          <w:p w:rsidR="00AE5C82" w:rsidRPr="007C2B6F" w:rsidRDefault="00AE5C82" w:rsidP="007C2B6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AE5C82" w:rsidRPr="007C2B6F" w:rsidRDefault="00AE5C82" w:rsidP="007C2B6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E5C82" w:rsidRPr="007C2B6F" w:rsidTr="00753DBC">
        <w:tc>
          <w:tcPr>
            <w:tcW w:w="564" w:type="dxa"/>
            <w:shd w:val="clear" w:color="auto" w:fill="auto"/>
          </w:tcPr>
          <w:p w:rsidR="00AE5C82" w:rsidRPr="007C2B6F" w:rsidRDefault="00AE5C82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51" w:type="dxa"/>
            <w:shd w:val="clear" w:color="auto" w:fill="auto"/>
          </w:tcPr>
          <w:p w:rsidR="00AE5C82" w:rsidRPr="007C2B6F" w:rsidRDefault="00AE5C82" w:rsidP="007C2B6F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 xml:space="preserve">Соль пищевая </w:t>
            </w:r>
            <w:proofErr w:type="gramStart"/>
            <w:r w:rsidRPr="007C2B6F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7C2B6F">
              <w:rPr>
                <w:sz w:val="22"/>
                <w:szCs w:val="22"/>
                <w:lang w:eastAsia="en-US"/>
              </w:rPr>
              <w:t>/с</w:t>
            </w:r>
          </w:p>
        </w:tc>
        <w:tc>
          <w:tcPr>
            <w:tcW w:w="1257" w:type="dxa"/>
            <w:shd w:val="clear" w:color="auto" w:fill="auto"/>
          </w:tcPr>
          <w:p w:rsidR="00AE5C82" w:rsidRPr="007C2B6F" w:rsidRDefault="00AE5C82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974" w:type="dxa"/>
            <w:shd w:val="clear" w:color="auto" w:fill="auto"/>
          </w:tcPr>
          <w:p w:rsidR="00AE5C82" w:rsidRPr="007C2B6F" w:rsidRDefault="00AE5C82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 xml:space="preserve">   20</w:t>
            </w:r>
          </w:p>
        </w:tc>
        <w:tc>
          <w:tcPr>
            <w:tcW w:w="1690" w:type="dxa"/>
            <w:vMerge/>
            <w:shd w:val="clear" w:color="auto" w:fill="auto"/>
          </w:tcPr>
          <w:p w:rsidR="00AE5C82" w:rsidRPr="007C2B6F" w:rsidRDefault="00AE5C82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AE5C82" w:rsidRPr="007C2B6F" w:rsidRDefault="00AE5C82" w:rsidP="007C2B6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E5C82" w:rsidRPr="007C2B6F" w:rsidTr="00753DBC">
        <w:tc>
          <w:tcPr>
            <w:tcW w:w="564" w:type="dxa"/>
            <w:vMerge w:val="restart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51" w:type="dxa"/>
            <w:vMerge w:val="restart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Мясо и мясопродукты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974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690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Столовая №1 г</w:t>
            </w:r>
            <w:r w:rsidR="00AE5C82">
              <w:rPr>
                <w:sz w:val="22"/>
                <w:szCs w:val="22"/>
                <w:lang w:eastAsia="en-US"/>
              </w:rPr>
              <w:t>.</w:t>
            </w:r>
            <w:r w:rsidRPr="007C2B6F">
              <w:rPr>
                <w:sz w:val="22"/>
                <w:szCs w:val="22"/>
                <w:lang w:eastAsia="en-US"/>
              </w:rPr>
              <w:t>Покачи</w:t>
            </w:r>
            <w:r w:rsidR="00AE5C82">
              <w:rPr>
                <w:sz w:val="22"/>
                <w:szCs w:val="22"/>
                <w:lang w:eastAsia="en-US"/>
              </w:rPr>
              <w:t>,</w:t>
            </w:r>
            <w:r w:rsidRPr="007C2B6F">
              <w:rPr>
                <w:sz w:val="22"/>
                <w:szCs w:val="22"/>
                <w:lang w:eastAsia="en-US"/>
              </w:rPr>
              <w:t xml:space="preserve"> ул</w:t>
            </w:r>
            <w:r w:rsidR="00AE5C82">
              <w:rPr>
                <w:sz w:val="22"/>
                <w:szCs w:val="22"/>
                <w:lang w:eastAsia="en-US"/>
              </w:rPr>
              <w:t>.</w:t>
            </w:r>
            <w:r w:rsidRPr="007C2B6F">
              <w:rPr>
                <w:sz w:val="22"/>
                <w:szCs w:val="22"/>
                <w:lang w:eastAsia="en-US"/>
              </w:rPr>
              <w:t xml:space="preserve"> Молодежная</w:t>
            </w:r>
            <w:r w:rsidR="00AE5C82">
              <w:rPr>
                <w:sz w:val="22"/>
                <w:szCs w:val="22"/>
                <w:lang w:eastAsia="en-US"/>
              </w:rPr>
              <w:t>,</w:t>
            </w:r>
            <w:r w:rsidRPr="007C2B6F">
              <w:rPr>
                <w:sz w:val="22"/>
                <w:szCs w:val="22"/>
                <w:lang w:eastAsia="en-US"/>
              </w:rPr>
              <w:t xml:space="preserve"> 9/1</w:t>
            </w:r>
          </w:p>
        </w:tc>
        <w:tc>
          <w:tcPr>
            <w:tcW w:w="2103" w:type="dxa"/>
            <w:vMerge/>
            <w:shd w:val="clear" w:color="auto" w:fill="auto"/>
          </w:tcPr>
          <w:p w:rsidR="007C2B6F" w:rsidRPr="007C2B6F" w:rsidRDefault="007C2B6F" w:rsidP="007C2B6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E5C82" w:rsidRPr="007C2B6F" w:rsidTr="00753DBC">
        <w:tc>
          <w:tcPr>
            <w:tcW w:w="564" w:type="dxa"/>
            <w:vMerge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690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Столовая №2 г</w:t>
            </w:r>
            <w:r w:rsidR="00AE5C82">
              <w:rPr>
                <w:sz w:val="22"/>
                <w:szCs w:val="22"/>
                <w:lang w:eastAsia="en-US"/>
              </w:rPr>
              <w:t>.</w:t>
            </w:r>
            <w:r w:rsidRPr="007C2B6F">
              <w:rPr>
                <w:sz w:val="22"/>
                <w:szCs w:val="22"/>
                <w:lang w:eastAsia="en-US"/>
              </w:rPr>
              <w:t>Покачи</w:t>
            </w:r>
            <w:r w:rsidR="00AE5C82">
              <w:rPr>
                <w:sz w:val="22"/>
                <w:szCs w:val="22"/>
                <w:lang w:eastAsia="en-US"/>
              </w:rPr>
              <w:t>,</w:t>
            </w:r>
            <w:r w:rsidRPr="007C2B6F">
              <w:rPr>
                <w:sz w:val="22"/>
                <w:szCs w:val="22"/>
                <w:lang w:eastAsia="en-US"/>
              </w:rPr>
              <w:t xml:space="preserve"> ул</w:t>
            </w:r>
            <w:r w:rsidR="00AE5C82">
              <w:rPr>
                <w:sz w:val="22"/>
                <w:szCs w:val="22"/>
                <w:lang w:eastAsia="en-US"/>
              </w:rPr>
              <w:t>.</w:t>
            </w:r>
            <w:r w:rsidRPr="007C2B6F">
              <w:rPr>
                <w:sz w:val="22"/>
                <w:szCs w:val="22"/>
                <w:lang w:eastAsia="en-US"/>
              </w:rPr>
              <w:t xml:space="preserve"> Мира</w:t>
            </w:r>
            <w:r w:rsidR="00AE5C82">
              <w:rPr>
                <w:sz w:val="22"/>
                <w:szCs w:val="22"/>
                <w:lang w:eastAsia="en-US"/>
              </w:rPr>
              <w:t>,</w:t>
            </w:r>
            <w:r w:rsidRPr="007C2B6F">
              <w:rPr>
                <w:sz w:val="22"/>
                <w:szCs w:val="22"/>
                <w:lang w:eastAsia="en-US"/>
              </w:rPr>
              <w:t xml:space="preserve"> 9</w:t>
            </w:r>
          </w:p>
        </w:tc>
        <w:tc>
          <w:tcPr>
            <w:tcW w:w="2103" w:type="dxa"/>
            <w:vMerge/>
            <w:shd w:val="clear" w:color="auto" w:fill="auto"/>
          </w:tcPr>
          <w:p w:rsidR="007C2B6F" w:rsidRPr="007C2B6F" w:rsidRDefault="007C2B6F" w:rsidP="007C2B6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E5C82" w:rsidRPr="007C2B6F" w:rsidTr="00753DBC">
        <w:tc>
          <w:tcPr>
            <w:tcW w:w="564" w:type="dxa"/>
            <w:vMerge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690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Столовая №4</w:t>
            </w:r>
            <w:r w:rsidR="00AE5C8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E5C82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="00AE5C82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="00AE5C82">
              <w:rPr>
                <w:sz w:val="22"/>
                <w:szCs w:val="22"/>
                <w:lang w:eastAsia="en-US"/>
              </w:rPr>
              <w:t>окачи</w:t>
            </w:r>
            <w:proofErr w:type="spellEnd"/>
            <w:r w:rsidR="00AE5C8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AE5C82">
              <w:rPr>
                <w:sz w:val="22"/>
                <w:szCs w:val="22"/>
                <w:lang w:eastAsia="en-US"/>
              </w:rPr>
              <w:t>ул.</w:t>
            </w:r>
            <w:r w:rsidRPr="007C2B6F">
              <w:rPr>
                <w:sz w:val="22"/>
                <w:szCs w:val="22"/>
                <w:lang w:eastAsia="en-US"/>
              </w:rPr>
              <w:t>Ленина</w:t>
            </w:r>
            <w:proofErr w:type="spellEnd"/>
            <w:r w:rsidR="00AE5C82">
              <w:rPr>
                <w:sz w:val="22"/>
                <w:szCs w:val="22"/>
                <w:lang w:eastAsia="en-US"/>
              </w:rPr>
              <w:t>,</w:t>
            </w:r>
            <w:r w:rsidRPr="007C2B6F">
              <w:rPr>
                <w:sz w:val="22"/>
                <w:szCs w:val="22"/>
                <w:lang w:eastAsia="en-US"/>
              </w:rPr>
              <w:t xml:space="preserve"> 10</w:t>
            </w:r>
          </w:p>
        </w:tc>
        <w:tc>
          <w:tcPr>
            <w:tcW w:w="2103" w:type="dxa"/>
            <w:vMerge/>
            <w:shd w:val="clear" w:color="auto" w:fill="auto"/>
          </w:tcPr>
          <w:p w:rsidR="007C2B6F" w:rsidRPr="007C2B6F" w:rsidRDefault="007C2B6F" w:rsidP="007C2B6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E5C82" w:rsidRPr="007C2B6F" w:rsidTr="00753DBC">
        <w:tc>
          <w:tcPr>
            <w:tcW w:w="564" w:type="dxa"/>
            <w:vMerge w:val="restart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51" w:type="dxa"/>
            <w:vMerge w:val="restart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Чай черный крупнолистовой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974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0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Столовая №1 г</w:t>
            </w:r>
            <w:r w:rsidR="00AE5C82">
              <w:rPr>
                <w:sz w:val="22"/>
                <w:szCs w:val="22"/>
                <w:lang w:eastAsia="en-US"/>
              </w:rPr>
              <w:t>.</w:t>
            </w:r>
            <w:r w:rsidRPr="007C2B6F">
              <w:rPr>
                <w:sz w:val="22"/>
                <w:szCs w:val="22"/>
                <w:lang w:eastAsia="en-US"/>
              </w:rPr>
              <w:t>Покачи</w:t>
            </w:r>
            <w:r w:rsidR="00AE5C82">
              <w:rPr>
                <w:sz w:val="22"/>
                <w:szCs w:val="22"/>
                <w:lang w:eastAsia="en-US"/>
              </w:rPr>
              <w:t>,</w:t>
            </w:r>
            <w:r w:rsidRPr="007C2B6F">
              <w:rPr>
                <w:sz w:val="22"/>
                <w:szCs w:val="22"/>
                <w:lang w:eastAsia="en-US"/>
              </w:rPr>
              <w:t xml:space="preserve"> ул</w:t>
            </w:r>
            <w:r w:rsidR="00AE5C82">
              <w:rPr>
                <w:sz w:val="22"/>
                <w:szCs w:val="22"/>
                <w:lang w:eastAsia="en-US"/>
              </w:rPr>
              <w:t>.</w:t>
            </w:r>
            <w:r w:rsidRPr="007C2B6F">
              <w:rPr>
                <w:sz w:val="22"/>
                <w:szCs w:val="22"/>
                <w:lang w:eastAsia="en-US"/>
              </w:rPr>
              <w:t xml:space="preserve"> Молодежная</w:t>
            </w:r>
            <w:r w:rsidR="00AE5C82">
              <w:rPr>
                <w:sz w:val="22"/>
                <w:szCs w:val="22"/>
                <w:lang w:eastAsia="en-US"/>
              </w:rPr>
              <w:t>,</w:t>
            </w:r>
            <w:r w:rsidRPr="007C2B6F">
              <w:rPr>
                <w:sz w:val="22"/>
                <w:szCs w:val="22"/>
                <w:lang w:eastAsia="en-US"/>
              </w:rPr>
              <w:t xml:space="preserve"> 9/1</w:t>
            </w:r>
          </w:p>
        </w:tc>
        <w:tc>
          <w:tcPr>
            <w:tcW w:w="2103" w:type="dxa"/>
            <w:vMerge/>
            <w:shd w:val="clear" w:color="auto" w:fill="auto"/>
          </w:tcPr>
          <w:p w:rsidR="007C2B6F" w:rsidRPr="007C2B6F" w:rsidRDefault="007C2B6F" w:rsidP="007C2B6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E5C82" w:rsidRPr="007C2B6F" w:rsidTr="00753DBC">
        <w:tc>
          <w:tcPr>
            <w:tcW w:w="564" w:type="dxa"/>
            <w:vMerge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0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Столовая №2 г</w:t>
            </w:r>
            <w:r w:rsidR="00AE5C82">
              <w:rPr>
                <w:sz w:val="22"/>
                <w:szCs w:val="22"/>
                <w:lang w:eastAsia="en-US"/>
              </w:rPr>
              <w:t>.</w:t>
            </w:r>
            <w:r w:rsidRPr="007C2B6F">
              <w:rPr>
                <w:sz w:val="22"/>
                <w:szCs w:val="22"/>
                <w:lang w:eastAsia="en-US"/>
              </w:rPr>
              <w:t>Покачи</w:t>
            </w:r>
            <w:r w:rsidR="00AE5C82">
              <w:rPr>
                <w:sz w:val="22"/>
                <w:szCs w:val="22"/>
                <w:lang w:eastAsia="en-US"/>
              </w:rPr>
              <w:t>,</w:t>
            </w:r>
            <w:r w:rsidRPr="007C2B6F">
              <w:rPr>
                <w:sz w:val="22"/>
                <w:szCs w:val="22"/>
                <w:lang w:eastAsia="en-US"/>
              </w:rPr>
              <w:t xml:space="preserve"> ул</w:t>
            </w:r>
            <w:r w:rsidR="00AE5C82">
              <w:rPr>
                <w:sz w:val="22"/>
                <w:szCs w:val="22"/>
                <w:lang w:eastAsia="en-US"/>
              </w:rPr>
              <w:t>.</w:t>
            </w:r>
            <w:r w:rsidRPr="007C2B6F">
              <w:rPr>
                <w:sz w:val="22"/>
                <w:szCs w:val="22"/>
                <w:lang w:eastAsia="en-US"/>
              </w:rPr>
              <w:t xml:space="preserve"> Мира</w:t>
            </w:r>
            <w:r w:rsidR="00AE5C82">
              <w:rPr>
                <w:sz w:val="22"/>
                <w:szCs w:val="22"/>
                <w:lang w:eastAsia="en-US"/>
              </w:rPr>
              <w:t>,</w:t>
            </w:r>
            <w:r w:rsidRPr="007C2B6F">
              <w:rPr>
                <w:sz w:val="22"/>
                <w:szCs w:val="22"/>
                <w:lang w:eastAsia="en-US"/>
              </w:rPr>
              <w:t xml:space="preserve"> 9</w:t>
            </w:r>
          </w:p>
        </w:tc>
        <w:tc>
          <w:tcPr>
            <w:tcW w:w="2103" w:type="dxa"/>
            <w:vMerge/>
            <w:shd w:val="clear" w:color="auto" w:fill="auto"/>
          </w:tcPr>
          <w:p w:rsidR="007C2B6F" w:rsidRPr="007C2B6F" w:rsidRDefault="007C2B6F" w:rsidP="007C2B6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E5C82" w:rsidRPr="007C2B6F" w:rsidTr="00753DBC">
        <w:tc>
          <w:tcPr>
            <w:tcW w:w="564" w:type="dxa"/>
            <w:vMerge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0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Столовая №4</w:t>
            </w:r>
            <w:r w:rsidR="00AE5C82">
              <w:rPr>
                <w:sz w:val="22"/>
                <w:szCs w:val="22"/>
                <w:lang w:eastAsia="en-US"/>
              </w:rPr>
              <w:t xml:space="preserve"> г.Покачи, ул.</w:t>
            </w:r>
            <w:r w:rsidR="00A908BF">
              <w:rPr>
                <w:sz w:val="22"/>
                <w:szCs w:val="22"/>
                <w:lang w:eastAsia="en-US"/>
              </w:rPr>
              <w:t xml:space="preserve"> </w:t>
            </w:r>
            <w:r w:rsidRPr="007C2B6F">
              <w:rPr>
                <w:sz w:val="22"/>
                <w:szCs w:val="22"/>
                <w:lang w:eastAsia="en-US"/>
              </w:rPr>
              <w:t>Ленина</w:t>
            </w:r>
            <w:r w:rsidR="00AE5C82">
              <w:rPr>
                <w:sz w:val="22"/>
                <w:szCs w:val="22"/>
                <w:lang w:eastAsia="en-US"/>
              </w:rPr>
              <w:t>,</w:t>
            </w:r>
            <w:r w:rsidRPr="007C2B6F">
              <w:rPr>
                <w:sz w:val="22"/>
                <w:szCs w:val="22"/>
                <w:lang w:eastAsia="en-US"/>
              </w:rPr>
              <w:t xml:space="preserve"> 10</w:t>
            </w:r>
          </w:p>
        </w:tc>
        <w:tc>
          <w:tcPr>
            <w:tcW w:w="2103" w:type="dxa"/>
            <w:vMerge/>
            <w:shd w:val="clear" w:color="auto" w:fill="auto"/>
          </w:tcPr>
          <w:p w:rsidR="007C2B6F" w:rsidRPr="007C2B6F" w:rsidRDefault="007C2B6F" w:rsidP="007C2B6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E5C82" w:rsidRPr="007C2B6F" w:rsidTr="00753DBC">
        <w:tc>
          <w:tcPr>
            <w:tcW w:w="564" w:type="dxa"/>
            <w:vMerge w:val="restart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3051" w:type="dxa"/>
            <w:vMerge w:val="restart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Масло растительное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974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0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Столовая №2 г</w:t>
            </w:r>
            <w:r w:rsidR="00AE5C82">
              <w:rPr>
                <w:sz w:val="22"/>
                <w:szCs w:val="22"/>
                <w:lang w:eastAsia="en-US"/>
              </w:rPr>
              <w:t>.</w:t>
            </w:r>
            <w:r w:rsidRPr="007C2B6F">
              <w:rPr>
                <w:sz w:val="22"/>
                <w:szCs w:val="22"/>
                <w:lang w:eastAsia="en-US"/>
              </w:rPr>
              <w:t>Покачи</w:t>
            </w:r>
            <w:r w:rsidR="00AE5C82">
              <w:rPr>
                <w:sz w:val="22"/>
                <w:szCs w:val="22"/>
                <w:lang w:eastAsia="en-US"/>
              </w:rPr>
              <w:t>,</w:t>
            </w:r>
            <w:r w:rsidRPr="007C2B6F">
              <w:rPr>
                <w:sz w:val="22"/>
                <w:szCs w:val="22"/>
                <w:lang w:eastAsia="en-US"/>
              </w:rPr>
              <w:t xml:space="preserve"> ул</w:t>
            </w:r>
            <w:r w:rsidR="00AE5C82">
              <w:rPr>
                <w:sz w:val="22"/>
                <w:szCs w:val="22"/>
                <w:lang w:eastAsia="en-US"/>
              </w:rPr>
              <w:t>.</w:t>
            </w:r>
            <w:r w:rsidRPr="007C2B6F">
              <w:rPr>
                <w:sz w:val="22"/>
                <w:szCs w:val="22"/>
                <w:lang w:eastAsia="en-US"/>
              </w:rPr>
              <w:t xml:space="preserve"> Мира</w:t>
            </w:r>
            <w:r w:rsidR="00AE5C82">
              <w:rPr>
                <w:sz w:val="22"/>
                <w:szCs w:val="22"/>
                <w:lang w:eastAsia="en-US"/>
              </w:rPr>
              <w:t>,</w:t>
            </w:r>
            <w:r w:rsidRPr="007C2B6F">
              <w:rPr>
                <w:sz w:val="22"/>
                <w:szCs w:val="22"/>
                <w:lang w:eastAsia="en-US"/>
              </w:rPr>
              <w:t xml:space="preserve"> 9</w:t>
            </w:r>
          </w:p>
        </w:tc>
        <w:tc>
          <w:tcPr>
            <w:tcW w:w="2103" w:type="dxa"/>
            <w:vMerge/>
            <w:shd w:val="clear" w:color="auto" w:fill="auto"/>
          </w:tcPr>
          <w:p w:rsidR="007C2B6F" w:rsidRPr="007C2B6F" w:rsidRDefault="007C2B6F" w:rsidP="007C2B6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E5C82" w:rsidRPr="007C2B6F" w:rsidTr="00753DBC">
        <w:tc>
          <w:tcPr>
            <w:tcW w:w="564" w:type="dxa"/>
            <w:vMerge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0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Столовая №4</w:t>
            </w:r>
            <w:r w:rsidR="00AE5C82">
              <w:rPr>
                <w:sz w:val="22"/>
                <w:szCs w:val="22"/>
                <w:lang w:eastAsia="en-US"/>
              </w:rPr>
              <w:t xml:space="preserve"> г.Покачи, ул. </w:t>
            </w:r>
            <w:r w:rsidRPr="007C2B6F">
              <w:rPr>
                <w:sz w:val="22"/>
                <w:szCs w:val="22"/>
                <w:lang w:eastAsia="en-US"/>
              </w:rPr>
              <w:t>Ленина</w:t>
            </w:r>
            <w:r w:rsidR="00AE5C82">
              <w:rPr>
                <w:sz w:val="22"/>
                <w:szCs w:val="22"/>
                <w:lang w:eastAsia="en-US"/>
              </w:rPr>
              <w:t>,</w:t>
            </w:r>
            <w:r w:rsidRPr="007C2B6F">
              <w:rPr>
                <w:sz w:val="22"/>
                <w:szCs w:val="22"/>
                <w:lang w:eastAsia="en-US"/>
              </w:rPr>
              <w:t xml:space="preserve"> 10</w:t>
            </w:r>
          </w:p>
        </w:tc>
        <w:tc>
          <w:tcPr>
            <w:tcW w:w="2103" w:type="dxa"/>
            <w:vMerge/>
            <w:shd w:val="clear" w:color="auto" w:fill="auto"/>
          </w:tcPr>
          <w:p w:rsidR="007C2B6F" w:rsidRPr="007C2B6F" w:rsidRDefault="007C2B6F" w:rsidP="007C2B6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E5C82" w:rsidRPr="007C2B6F" w:rsidTr="00753DBC">
        <w:tc>
          <w:tcPr>
            <w:tcW w:w="564" w:type="dxa"/>
            <w:vMerge w:val="restart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51" w:type="dxa"/>
            <w:vMerge w:val="restart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Масло сливочное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974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0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Столовая №1 г</w:t>
            </w:r>
            <w:r w:rsidR="00AE5C82">
              <w:rPr>
                <w:sz w:val="22"/>
                <w:szCs w:val="22"/>
                <w:lang w:eastAsia="en-US"/>
              </w:rPr>
              <w:t>.</w:t>
            </w:r>
            <w:r w:rsidRPr="007C2B6F">
              <w:rPr>
                <w:sz w:val="22"/>
                <w:szCs w:val="22"/>
                <w:lang w:eastAsia="en-US"/>
              </w:rPr>
              <w:t>Покачи</w:t>
            </w:r>
            <w:r w:rsidR="00AE5C82">
              <w:rPr>
                <w:sz w:val="22"/>
                <w:szCs w:val="22"/>
                <w:lang w:eastAsia="en-US"/>
              </w:rPr>
              <w:t>,</w:t>
            </w:r>
            <w:r w:rsidRPr="007C2B6F">
              <w:rPr>
                <w:sz w:val="22"/>
                <w:szCs w:val="22"/>
                <w:lang w:eastAsia="en-US"/>
              </w:rPr>
              <w:t xml:space="preserve"> ул</w:t>
            </w:r>
            <w:r w:rsidR="00AE5C82">
              <w:rPr>
                <w:sz w:val="22"/>
                <w:szCs w:val="22"/>
                <w:lang w:eastAsia="en-US"/>
              </w:rPr>
              <w:t>.</w:t>
            </w:r>
            <w:r w:rsidRPr="007C2B6F">
              <w:rPr>
                <w:sz w:val="22"/>
                <w:szCs w:val="22"/>
                <w:lang w:eastAsia="en-US"/>
              </w:rPr>
              <w:t xml:space="preserve"> Молодежная</w:t>
            </w:r>
            <w:r w:rsidR="00AE5C82">
              <w:rPr>
                <w:sz w:val="22"/>
                <w:szCs w:val="22"/>
                <w:lang w:eastAsia="en-US"/>
              </w:rPr>
              <w:t>,</w:t>
            </w:r>
            <w:r w:rsidRPr="007C2B6F">
              <w:rPr>
                <w:sz w:val="22"/>
                <w:szCs w:val="22"/>
                <w:lang w:eastAsia="en-US"/>
              </w:rPr>
              <w:t xml:space="preserve"> 9/1</w:t>
            </w:r>
          </w:p>
        </w:tc>
        <w:tc>
          <w:tcPr>
            <w:tcW w:w="2103" w:type="dxa"/>
            <w:vMerge/>
            <w:shd w:val="clear" w:color="auto" w:fill="auto"/>
          </w:tcPr>
          <w:p w:rsidR="007C2B6F" w:rsidRPr="007C2B6F" w:rsidRDefault="007C2B6F" w:rsidP="007C2B6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E5C82" w:rsidRPr="007C2B6F" w:rsidTr="00753DBC">
        <w:tc>
          <w:tcPr>
            <w:tcW w:w="564" w:type="dxa"/>
            <w:vMerge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0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Столовая №2 г</w:t>
            </w:r>
            <w:r w:rsidR="00AE5C82">
              <w:rPr>
                <w:sz w:val="22"/>
                <w:szCs w:val="22"/>
                <w:lang w:eastAsia="en-US"/>
              </w:rPr>
              <w:t>.</w:t>
            </w:r>
            <w:r w:rsidRPr="007C2B6F">
              <w:rPr>
                <w:sz w:val="22"/>
                <w:szCs w:val="22"/>
                <w:lang w:eastAsia="en-US"/>
              </w:rPr>
              <w:t>Покачи</w:t>
            </w:r>
            <w:r w:rsidR="00AE5C82">
              <w:rPr>
                <w:sz w:val="22"/>
                <w:szCs w:val="22"/>
                <w:lang w:eastAsia="en-US"/>
              </w:rPr>
              <w:t>,</w:t>
            </w:r>
            <w:r w:rsidRPr="007C2B6F">
              <w:rPr>
                <w:sz w:val="22"/>
                <w:szCs w:val="22"/>
                <w:lang w:eastAsia="en-US"/>
              </w:rPr>
              <w:t xml:space="preserve"> ул</w:t>
            </w:r>
            <w:r w:rsidR="00AE5C82">
              <w:rPr>
                <w:sz w:val="22"/>
                <w:szCs w:val="22"/>
                <w:lang w:eastAsia="en-US"/>
              </w:rPr>
              <w:t>.</w:t>
            </w:r>
            <w:r w:rsidRPr="007C2B6F">
              <w:rPr>
                <w:sz w:val="22"/>
                <w:szCs w:val="22"/>
                <w:lang w:eastAsia="en-US"/>
              </w:rPr>
              <w:t xml:space="preserve"> Мира</w:t>
            </w:r>
            <w:r w:rsidR="00AE5C82">
              <w:rPr>
                <w:sz w:val="22"/>
                <w:szCs w:val="22"/>
                <w:lang w:eastAsia="en-US"/>
              </w:rPr>
              <w:t>,</w:t>
            </w:r>
            <w:r w:rsidRPr="007C2B6F">
              <w:rPr>
                <w:sz w:val="22"/>
                <w:szCs w:val="22"/>
                <w:lang w:eastAsia="en-US"/>
              </w:rPr>
              <w:t xml:space="preserve"> 9</w:t>
            </w:r>
          </w:p>
        </w:tc>
        <w:tc>
          <w:tcPr>
            <w:tcW w:w="2103" w:type="dxa"/>
            <w:vMerge/>
            <w:shd w:val="clear" w:color="auto" w:fill="auto"/>
          </w:tcPr>
          <w:p w:rsidR="007C2B6F" w:rsidRPr="007C2B6F" w:rsidRDefault="007C2B6F" w:rsidP="007C2B6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E5C82" w:rsidRPr="007C2B6F" w:rsidTr="00753DBC">
        <w:tc>
          <w:tcPr>
            <w:tcW w:w="564" w:type="dxa"/>
            <w:vMerge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0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Столовая №4</w:t>
            </w:r>
            <w:r w:rsidR="00AE5C82">
              <w:rPr>
                <w:sz w:val="22"/>
                <w:szCs w:val="22"/>
                <w:lang w:eastAsia="en-US"/>
              </w:rPr>
              <w:t xml:space="preserve"> г.Покачи, ул. </w:t>
            </w:r>
            <w:r w:rsidRPr="007C2B6F">
              <w:rPr>
                <w:sz w:val="22"/>
                <w:szCs w:val="22"/>
                <w:lang w:eastAsia="en-US"/>
              </w:rPr>
              <w:t>Ленина</w:t>
            </w:r>
            <w:r w:rsidR="00AE5C82">
              <w:rPr>
                <w:sz w:val="22"/>
                <w:szCs w:val="22"/>
                <w:lang w:eastAsia="en-US"/>
              </w:rPr>
              <w:t>,</w:t>
            </w:r>
            <w:r w:rsidRPr="007C2B6F">
              <w:rPr>
                <w:sz w:val="22"/>
                <w:szCs w:val="22"/>
                <w:lang w:eastAsia="en-US"/>
              </w:rPr>
              <w:t xml:space="preserve"> 10</w:t>
            </w:r>
          </w:p>
        </w:tc>
        <w:tc>
          <w:tcPr>
            <w:tcW w:w="2103" w:type="dxa"/>
            <w:vMerge/>
            <w:shd w:val="clear" w:color="auto" w:fill="auto"/>
          </w:tcPr>
          <w:p w:rsidR="007C2B6F" w:rsidRPr="007C2B6F" w:rsidRDefault="007C2B6F" w:rsidP="007C2B6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E5C82" w:rsidRPr="007C2B6F" w:rsidTr="00753DBC">
        <w:tc>
          <w:tcPr>
            <w:tcW w:w="564" w:type="dxa"/>
            <w:vMerge w:val="restart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051" w:type="dxa"/>
            <w:vMerge w:val="restart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Консервы овощные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974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690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Столовая №1 г</w:t>
            </w:r>
            <w:r w:rsidR="00AE5C82">
              <w:rPr>
                <w:sz w:val="22"/>
                <w:szCs w:val="22"/>
                <w:lang w:eastAsia="en-US"/>
              </w:rPr>
              <w:t>.</w:t>
            </w:r>
            <w:r w:rsidRPr="007C2B6F">
              <w:rPr>
                <w:sz w:val="22"/>
                <w:szCs w:val="22"/>
                <w:lang w:eastAsia="en-US"/>
              </w:rPr>
              <w:t>Покачи</w:t>
            </w:r>
            <w:r w:rsidR="00AE5C82">
              <w:rPr>
                <w:sz w:val="22"/>
                <w:szCs w:val="22"/>
                <w:lang w:eastAsia="en-US"/>
              </w:rPr>
              <w:t>,</w:t>
            </w:r>
            <w:r w:rsidRPr="007C2B6F">
              <w:rPr>
                <w:sz w:val="22"/>
                <w:szCs w:val="22"/>
                <w:lang w:eastAsia="en-US"/>
              </w:rPr>
              <w:t xml:space="preserve"> ул</w:t>
            </w:r>
            <w:r w:rsidR="00AE5C82">
              <w:rPr>
                <w:sz w:val="22"/>
                <w:szCs w:val="22"/>
                <w:lang w:eastAsia="en-US"/>
              </w:rPr>
              <w:t>.</w:t>
            </w:r>
            <w:r w:rsidRPr="007C2B6F">
              <w:rPr>
                <w:sz w:val="22"/>
                <w:szCs w:val="22"/>
                <w:lang w:eastAsia="en-US"/>
              </w:rPr>
              <w:t xml:space="preserve"> Молодежная</w:t>
            </w:r>
            <w:r w:rsidR="00AE5C82">
              <w:rPr>
                <w:sz w:val="22"/>
                <w:szCs w:val="22"/>
                <w:lang w:eastAsia="en-US"/>
              </w:rPr>
              <w:t>,</w:t>
            </w:r>
            <w:r w:rsidRPr="007C2B6F">
              <w:rPr>
                <w:sz w:val="22"/>
                <w:szCs w:val="22"/>
                <w:lang w:eastAsia="en-US"/>
              </w:rPr>
              <w:t xml:space="preserve"> </w:t>
            </w:r>
            <w:r w:rsidRPr="007C2B6F">
              <w:rPr>
                <w:sz w:val="22"/>
                <w:szCs w:val="22"/>
                <w:lang w:eastAsia="en-US"/>
              </w:rPr>
              <w:lastRenderedPageBreak/>
              <w:t>9/1</w:t>
            </w:r>
          </w:p>
        </w:tc>
        <w:tc>
          <w:tcPr>
            <w:tcW w:w="2103" w:type="dxa"/>
            <w:vMerge/>
            <w:shd w:val="clear" w:color="auto" w:fill="auto"/>
          </w:tcPr>
          <w:p w:rsidR="007C2B6F" w:rsidRPr="007C2B6F" w:rsidRDefault="007C2B6F" w:rsidP="007C2B6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E5C82" w:rsidRPr="007C2B6F" w:rsidTr="00753DBC">
        <w:tc>
          <w:tcPr>
            <w:tcW w:w="564" w:type="dxa"/>
            <w:vMerge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690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Столовая №2 г</w:t>
            </w:r>
            <w:r w:rsidR="00AE5C82">
              <w:rPr>
                <w:sz w:val="22"/>
                <w:szCs w:val="22"/>
                <w:lang w:eastAsia="en-US"/>
              </w:rPr>
              <w:t>.</w:t>
            </w:r>
            <w:r w:rsidRPr="007C2B6F">
              <w:rPr>
                <w:sz w:val="22"/>
                <w:szCs w:val="22"/>
                <w:lang w:eastAsia="en-US"/>
              </w:rPr>
              <w:t>Покачи</w:t>
            </w:r>
            <w:r w:rsidR="00AE5C82">
              <w:rPr>
                <w:sz w:val="22"/>
                <w:szCs w:val="22"/>
                <w:lang w:eastAsia="en-US"/>
              </w:rPr>
              <w:t>,</w:t>
            </w:r>
            <w:r w:rsidRPr="007C2B6F">
              <w:rPr>
                <w:sz w:val="22"/>
                <w:szCs w:val="22"/>
                <w:lang w:eastAsia="en-US"/>
              </w:rPr>
              <w:t xml:space="preserve"> ул</w:t>
            </w:r>
            <w:r w:rsidR="00AE5C82">
              <w:rPr>
                <w:sz w:val="22"/>
                <w:szCs w:val="22"/>
                <w:lang w:eastAsia="en-US"/>
              </w:rPr>
              <w:t>.</w:t>
            </w:r>
            <w:r w:rsidRPr="007C2B6F">
              <w:rPr>
                <w:sz w:val="22"/>
                <w:szCs w:val="22"/>
                <w:lang w:eastAsia="en-US"/>
              </w:rPr>
              <w:t xml:space="preserve"> Мира 9</w:t>
            </w:r>
          </w:p>
        </w:tc>
        <w:tc>
          <w:tcPr>
            <w:tcW w:w="2103" w:type="dxa"/>
            <w:vMerge/>
            <w:shd w:val="clear" w:color="auto" w:fill="auto"/>
          </w:tcPr>
          <w:p w:rsidR="007C2B6F" w:rsidRPr="007C2B6F" w:rsidRDefault="007C2B6F" w:rsidP="007C2B6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E5C82" w:rsidRPr="007C2B6F" w:rsidTr="00753DBC">
        <w:tc>
          <w:tcPr>
            <w:tcW w:w="564" w:type="dxa"/>
            <w:vMerge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690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Столовая №4</w:t>
            </w:r>
            <w:r w:rsidR="00AE5C82">
              <w:rPr>
                <w:sz w:val="22"/>
                <w:szCs w:val="22"/>
                <w:lang w:eastAsia="en-US"/>
              </w:rPr>
              <w:t xml:space="preserve"> </w:t>
            </w:r>
            <w:r w:rsidR="00A908BF">
              <w:rPr>
                <w:sz w:val="22"/>
                <w:szCs w:val="22"/>
                <w:lang w:eastAsia="en-US"/>
              </w:rPr>
              <w:t xml:space="preserve">г.Покачи, </w:t>
            </w:r>
            <w:r w:rsidR="00AE5C82">
              <w:rPr>
                <w:sz w:val="22"/>
                <w:szCs w:val="22"/>
                <w:lang w:eastAsia="en-US"/>
              </w:rPr>
              <w:t>ул.</w:t>
            </w:r>
            <w:r w:rsidR="00A908BF">
              <w:rPr>
                <w:sz w:val="22"/>
                <w:szCs w:val="22"/>
                <w:lang w:eastAsia="en-US"/>
              </w:rPr>
              <w:t xml:space="preserve"> </w:t>
            </w:r>
            <w:r w:rsidRPr="007C2B6F">
              <w:rPr>
                <w:sz w:val="22"/>
                <w:szCs w:val="22"/>
                <w:lang w:eastAsia="en-US"/>
              </w:rPr>
              <w:t>Ленина</w:t>
            </w:r>
            <w:r w:rsidR="00AE5C82">
              <w:rPr>
                <w:sz w:val="22"/>
                <w:szCs w:val="22"/>
                <w:lang w:eastAsia="en-US"/>
              </w:rPr>
              <w:t>,</w:t>
            </w:r>
            <w:r w:rsidRPr="007C2B6F">
              <w:rPr>
                <w:sz w:val="22"/>
                <w:szCs w:val="22"/>
                <w:lang w:eastAsia="en-US"/>
              </w:rPr>
              <w:t xml:space="preserve"> 10</w:t>
            </w:r>
          </w:p>
        </w:tc>
        <w:tc>
          <w:tcPr>
            <w:tcW w:w="2103" w:type="dxa"/>
            <w:vMerge/>
            <w:shd w:val="clear" w:color="auto" w:fill="auto"/>
          </w:tcPr>
          <w:p w:rsidR="007C2B6F" w:rsidRPr="007C2B6F" w:rsidRDefault="007C2B6F" w:rsidP="007C2B6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E5C82" w:rsidRPr="007C2B6F" w:rsidTr="00753DBC">
        <w:tc>
          <w:tcPr>
            <w:tcW w:w="564" w:type="dxa"/>
            <w:vMerge w:val="restart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 xml:space="preserve">10 </w:t>
            </w:r>
          </w:p>
        </w:tc>
        <w:tc>
          <w:tcPr>
            <w:tcW w:w="3051" w:type="dxa"/>
            <w:vMerge w:val="restart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Сок 1л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лит</w:t>
            </w:r>
          </w:p>
        </w:tc>
        <w:tc>
          <w:tcPr>
            <w:tcW w:w="974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690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Столовая №1 г</w:t>
            </w:r>
            <w:r w:rsidR="00A908BF">
              <w:rPr>
                <w:sz w:val="22"/>
                <w:szCs w:val="22"/>
                <w:lang w:eastAsia="en-US"/>
              </w:rPr>
              <w:t>.</w:t>
            </w:r>
            <w:r w:rsidRPr="007C2B6F">
              <w:rPr>
                <w:sz w:val="22"/>
                <w:szCs w:val="22"/>
                <w:lang w:eastAsia="en-US"/>
              </w:rPr>
              <w:t>Покачи</w:t>
            </w:r>
            <w:r w:rsidR="00AE5C82">
              <w:rPr>
                <w:sz w:val="22"/>
                <w:szCs w:val="22"/>
                <w:lang w:eastAsia="en-US"/>
              </w:rPr>
              <w:t>,</w:t>
            </w:r>
            <w:r w:rsidRPr="007C2B6F">
              <w:rPr>
                <w:sz w:val="22"/>
                <w:szCs w:val="22"/>
                <w:lang w:eastAsia="en-US"/>
              </w:rPr>
              <w:t xml:space="preserve"> ул</w:t>
            </w:r>
            <w:r w:rsidR="00AE5C82">
              <w:rPr>
                <w:sz w:val="22"/>
                <w:szCs w:val="22"/>
                <w:lang w:eastAsia="en-US"/>
              </w:rPr>
              <w:t>.</w:t>
            </w:r>
            <w:r w:rsidRPr="007C2B6F">
              <w:rPr>
                <w:sz w:val="22"/>
                <w:szCs w:val="22"/>
                <w:lang w:eastAsia="en-US"/>
              </w:rPr>
              <w:t xml:space="preserve"> Молодежная</w:t>
            </w:r>
            <w:r w:rsidR="00AE5C82">
              <w:rPr>
                <w:sz w:val="22"/>
                <w:szCs w:val="22"/>
                <w:lang w:eastAsia="en-US"/>
              </w:rPr>
              <w:t>,</w:t>
            </w:r>
            <w:r w:rsidRPr="007C2B6F">
              <w:rPr>
                <w:sz w:val="22"/>
                <w:szCs w:val="22"/>
                <w:lang w:eastAsia="en-US"/>
              </w:rPr>
              <w:t xml:space="preserve"> 9/1</w:t>
            </w:r>
          </w:p>
        </w:tc>
        <w:tc>
          <w:tcPr>
            <w:tcW w:w="2103" w:type="dxa"/>
            <w:vMerge/>
            <w:shd w:val="clear" w:color="auto" w:fill="auto"/>
          </w:tcPr>
          <w:p w:rsidR="007C2B6F" w:rsidRPr="007C2B6F" w:rsidRDefault="007C2B6F" w:rsidP="007C2B6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E5C82" w:rsidRPr="007C2B6F" w:rsidTr="00753DBC">
        <w:tc>
          <w:tcPr>
            <w:tcW w:w="564" w:type="dxa"/>
            <w:vMerge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690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Столовая №2 г</w:t>
            </w:r>
            <w:r w:rsidR="00A908BF">
              <w:rPr>
                <w:sz w:val="22"/>
                <w:szCs w:val="22"/>
                <w:lang w:eastAsia="en-US"/>
              </w:rPr>
              <w:t>.</w:t>
            </w:r>
            <w:r w:rsidRPr="007C2B6F">
              <w:rPr>
                <w:sz w:val="22"/>
                <w:szCs w:val="22"/>
                <w:lang w:eastAsia="en-US"/>
              </w:rPr>
              <w:t>Покачи</w:t>
            </w:r>
            <w:r w:rsidR="00AE5C82">
              <w:rPr>
                <w:sz w:val="22"/>
                <w:szCs w:val="22"/>
                <w:lang w:eastAsia="en-US"/>
              </w:rPr>
              <w:t>,</w:t>
            </w:r>
            <w:r w:rsidRPr="007C2B6F">
              <w:rPr>
                <w:sz w:val="22"/>
                <w:szCs w:val="22"/>
                <w:lang w:eastAsia="en-US"/>
              </w:rPr>
              <w:t xml:space="preserve"> ул</w:t>
            </w:r>
            <w:r w:rsidR="00AE5C82">
              <w:rPr>
                <w:sz w:val="22"/>
                <w:szCs w:val="22"/>
                <w:lang w:eastAsia="en-US"/>
              </w:rPr>
              <w:t>.</w:t>
            </w:r>
            <w:r w:rsidRPr="007C2B6F">
              <w:rPr>
                <w:sz w:val="22"/>
                <w:szCs w:val="22"/>
                <w:lang w:eastAsia="en-US"/>
              </w:rPr>
              <w:t xml:space="preserve"> Мира</w:t>
            </w:r>
            <w:r w:rsidR="00AE5C82">
              <w:rPr>
                <w:sz w:val="22"/>
                <w:szCs w:val="22"/>
                <w:lang w:eastAsia="en-US"/>
              </w:rPr>
              <w:t>,</w:t>
            </w:r>
            <w:r w:rsidRPr="007C2B6F">
              <w:rPr>
                <w:sz w:val="22"/>
                <w:szCs w:val="22"/>
                <w:lang w:eastAsia="en-US"/>
              </w:rPr>
              <w:t xml:space="preserve"> 9</w:t>
            </w:r>
          </w:p>
        </w:tc>
        <w:tc>
          <w:tcPr>
            <w:tcW w:w="2103" w:type="dxa"/>
            <w:vMerge/>
            <w:shd w:val="clear" w:color="auto" w:fill="auto"/>
          </w:tcPr>
          <w:p w:rsidR="007C2B6F" w:rsidRPr="007C2B6F" w:rsidRDefault="007C2B6F" w:rsidP="007C2B6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E5C82" w:rsidRPr="007C2B6F" w:rsidTr="00753DBC">
        <w:tc>
          <w:tcPr>
            <w:tcW w:w="564" w:type="dxa"/>
            <w:vMerge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690" w:type="dxa"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Столовая №4</w:t>
            </w:r>
            <w:r w:rsidR="00AE5C82">
              <w:rPr>
                <w:sz w:val="22"/>
                <w:szCs w:val="22"/>
                <w:lang w:eastAsia="en-US"/>
              </w:rPr>
              <w:t xml:space="preserve"> г.Покачи, ул.</w:t>
            </w:r>
            <w:r w:rsidR="00A908BF">
              <w:rPr>
                <w:sz w:val="22"/>
                <w:szCs w:val="22"/>
                <w:lang w:eastAsia="en-US"/>
              </w:rPr>
              <w:t xml:space="preserve"> </w:t>
            </w:r>
            <w:r w:rsidRPr="007C2B6F">
              <w:rPr>
                <w:sz w:val="22"/>
                <w:szCs w:val="22"/>
                <w:lang w:eastAsia="en-US"/>
              </w:rPr>
              <w:t>Ленина</w:t>
            </w:r>
            <w:r w:rsidR="00AE5C82">
              <w:rPr>
                <w:sz w:val="22"/>
                <w:szCs w:val="22"/>
                <w:lang w:eastAsia="en-US"/>
              </w:rPr>
              <w:t>,</w:t>
            </w:r>
            <w:r w:rsidRPr="007C2B6F">
              <w:rPr>
                <w:sz w:val="22"/>
                <w:szCs w:val="22"/>
                <w:lang w:eastAsia="en-US"/>
              </w:rPr>
              <w:t xml:space="preserve"> 10</w:t>
            </w:r>
          </w:p>
        </w:tc>
        <w:tc>
          <w:tcPr>
            <w:tcW w:w="2103" w:type="dxa"/>
            <w:vMerge/>
            <w:shd w:val="clear" w:color="auto" w:fill="auto"/>
          </w:tcPr>
          <w:p w:rsidR="007C2B6F" w:rsidRPr="007C2B6F" w:rsidRDefault="007C2B6F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F5DE4" w:rsidRPr="007C2B6F" w:rsidTr="007C2B6F">
        <w:tc>
          <w:tcPr>
            <w:tcW w:w="9639" w:type="dxa"/>
            <w:gridSpan w:val="6"/>
            <w:shd w:val="clear" w:color="auto" w:fill="auto"/>
          </w:tcPr>
          <w:p w:rsidR="008F5DE4" w:rsidRPr="00722445" w:rsidRDefault="00722445" w:rsidP="00722445">
            <w:pPr>
              <w:suppressAutoHyphens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22445">
              <w:rPr>
                <w:sz w:val="22"/>
                <w:szCs w:val="22"/>
                <w:lang w:eastAsia="en-US"/>
              </w:rPr>
              <w:t xml:space="preserve">Посуда </w:t>
            </w:r>
          </w:p>
        </w:tc>
      </w:tr>
      <w:tr w:rsidR="00AE5C82" w:rsidRPr="007C2B6F" w:rsidTr="00753DBC">
        <w:trPr>
          <w:trHeight w:val="627"/>
        </w:trPr>
        <w:tc>
          <w:tcPr>
            <w:tcW w:w="564" w:type="dxa"/>
            <w:shd w:val="clear" w:color="auto" w:fill="auto"/>
          </w:tcPr>
          <w:p w:rsidR="008F5DE4" w:rsidRPr="007C2B6F" w:rsidRDefault="008F5DE4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51" w:type="dxa"/>
            <w:shd w:val="clear" w:color="auto" w:fill="auto"/>
          </w:tcPr>
          <w:p w:rsidR="008F5DE4" w:rsidRPr="007C2B6F" w:rsidRDefault="008F5DE4" w:rsidP="007C2B6F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Термос  пищевой</w:t>
            </w:r>
          </w:p>
        </w:tc>
        <w:tc>
          <w:tcPr>
            <w:tcW w:w="1257" w:type="dxa"/>
            <w:shd w:val="clear" w:color="auto" w:fill="auto"/>
          </w:tcPr>
          <w:p w:rsidR="008F5DE4" w:rsidRPr="007C2B6F" w:rsidRDefault="000636D0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ш</w:t>
            </w:r>
            <w:r w:rsidR="008F5DE4" w:rsidRPr="007C2B6F">
              <w:rPr>
                <w:sz w:val="22"/>
                <w:szCs w:val="22"/>
                <w:lang w:eastAsia="en-US"/>
              </w:rPr>
              <w:t>т</w:t>
            </w:r>
            <w:proofErr w:type="spellEnd"/>
            <w:proofErr w:type="gramEnd"/>
            <w:r w:rsidR="008F5DE4" w:rsidRPr="007C2B6F">
              <w:rPr>
                <w:sz w:val="22"/>
                <w:szCs w:val="22"/>
                <w:lang w:eastAsia="en-US"/>
              </w:rPr>
              <w:t>/л</w:t>
            </w:r>
          </w:p>
        </w:tc>
        <w:tc>
          <w:tcPr>
            <w:tcW w:w="974" w:type="dxa"/>
            <w:shd w:val="clear" w:color="auto" w:fill="auto"/>
          </w:tcPr>
          <w:p w:rsidR="008F5DE4" w:rsidRPr="007C2B6F" w:rsidRDefault="008F5DE4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2 Х40</w:t>
            </w:r>
          </w:p>
        </w:tc>
        <w:tc>
          <w:tcPr>
            <w:tcW w:w="1690" w:type="dxa"/>
            <w:vMerge w:val="restart"/>
            <w:shd w:val="clear" w:color="auto" w:fill="auto"/>
          </w:tcPr>
          <w:p w:rsidR="008F5DE4" w:rsidRPr="007C2B6F" w:rsidRDefault="008F5DE4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МУП «Комбинат питания» г. Мегион</w:t>
            </w:r>
            <w:r w:rsidR="00AE5C82">
              <w:rPr>
                <w:sz w:val="22"/>
                <w:szCs w:val="22"/>
                <w:lang w:eastAsia="en-US"/>
              </w:rPr>
              <w:t>, ул.</w:t>
            </w:r>
            <w:r w:rsidRPr="007C2B6F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C2B6F">
              <w:rPr>
                <w:sz w:val="22"/>
                <w:szCs w:val="22"/>
                <w:lang w:eastAsia="en-US"/>
              </w:rPr>
              <w:t>Советская</w:t>
            </w:r>
            <w:proofErr w:type="gramEnd"/>
            <w:r w:rsidR="00AE5C82">
              <w:rPr>
                <w:sz w:val="22"/>
                <w:szCs w:val="22"/>
                <w:lang w:eastAsia="en-US"/>
              </w:rPr>
              <w:t>,</w:t>
            </w:r>
            <w:r w:rsidRPr="007C2B6F">
              <w:rPr>
                <w:sz w:val="22"/>
                <w:szCs w:val="22"/>
                <w:lang w:eastAsia="en-US"/>
              </w:rPr>
              <w:t xml:space="preserve"> 19</w:t>
            </w:r>
          </w:p>
        </w:tc>
        <w:tc>
          <w:tcPr>
            <w:tcW w:w="2103" w:type="dxa"/>
            <w:vMerge w:val="restart"/>
            <w:shd w:val="clear" w:color="auto" w:fill="auto"/>
          </w:tcPr>
          <w:p w:rsidR="008F5DE4" w:rsidRPr="007C2B6F" w:rsidRDefault="008F5DE4" w:rsidP="007C2B6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7C2B6F">
              <w:rPr>
                <w:sz w:val="22"/>
                <w:szCs w:val="22"/>
                <w:lang w:eastAsia="en-US"/>
              </w:rPr>
              <w:t>Специалист ООП МУП «Комбинат питания»</w:t>
            </w:r>
          </w:p>
        </w:tc>
      </w:tr>
      <w:tr w:rsidR="00AE5C82" w:rsidRPr="007C2B6F" w:rsidTr="00753DBC">
        <w:tc>
          <w:tcPr>
            <w:tcW w:w="564" w:type="dxa"/>
            <w:shd w:val="clear" w:color="auto" w:fill="auto"/>
          </w:tcPr>
          <w:p w:rsidR="008F5DE4" w:rsidRPr="007C2B6F" w:rsidRDefault="008F5DE4" w:rsidP="00A908BF">
            <w:pPr>
              <w:suppressAutoHyphens w:val="0"/>
              <w:jc w:val="center"/>
              <w:rPr>
                <w:color w:val="000000"/>
                <w:u w:val="single"/>
                <w:lang w:eastAsia="ru-RU"/>
              </w:rPr>
            </w:pPr>
            <w:r w:rsidRPr="007C2B6F">
              <w:rPr>
                <w:color w:val="000000"/>
                <w:u w:val="single"/>
                <w:lang w:eastAsia="ru-RU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:rsidR="008F5DE4" w:rsidRPr="00A908BF" w:rsidRDefault="008F5DE4" w:rsidP="008F5DE4">
            <w:pPr>
              <w:suppressAutoHyphens w:val="0"/>
              <w:rPr>
                <w:color w:val="000000"/>
                <w:lang w:eastAsia="ru-RU"/>
              </w:rPr>
            </w:pPr>
            <w:r w:rsidRPr="00A908BF">
              <w:rPr>
                <w:color w:val="000000"/>
                <w:lang w:eastAsia="ru-RU"/>
              </w:rPr>
              <w:t>Термос  пищевой</w:t>
            </w:r>
          </w:p>
        </w:tc>
        <w:tc>
          <w:tcPr>
            <w:tcW w:w="1257" w:type="dxa"/>
            <w:shd w:val="clear" w:color="auto" w:fill="auto"/>
          </w:tcPr>
          <w:p w:rsidR="008F5DE4" w:rsidRPr="007C2B6F" w:rsidRDefault="000636D0" w:rsidP="008F5DE4">
            <w:pPr>
              <w:suppressAutoHyphens w:val="0"/>
              <w:rPr>
                <w:color w:val="000000"/>
                <w:u w:val="single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u w:val="single"/>
                <w:lang w:eastAsia="ru-RU"/>
              </w:rPr>
              <w:t>ш</w:t>
            </w:r>
            <w:r w:rsidR="008F5DE4" w:rsidRPr="007C2B6F">
              <w:rPr>
                <w:color w:val="000000"/>
                <w:u w:val="single"/>
                <w:lang w:eastAsia="ru-RU"/>
              </w:rPr>
              <w:t>т</w:t>
            </w:r>
            <w:proofErr w:type="spellEnd"/>
            <w:proofErr w:type="gramEnd"/>
            <w:r w:rsidR="008F5DE4" w:rsidRPr="007C2B6F">
              <w:rPr>
                <w:color w:val="000000"/>
                <w:u w:val="single"/>
                <w:lang w:eastAsia="ru-RU"/>
              </w:rPr>
              <w:t>/л</w:t>
            </w:r>
          </w:p>
        </w:tc>
        <w:tc>
          <w:tcPr>
            <w:tcW w:w="974" w:type="dxa"/>
            <w:shd w:val="clear" w:color="auto" w:fill="auto"/>
          </w:tcPr>
          <w:p w:rsidR="008F5DE4" w:rsidRPr="007C2B6F" w:rsidRDefault="008F5DE4" w:rsidP="008F5DE4">
            <w:pPr>
              <w:suppressAutoHyphens w:val="0"/>
              <w:rPr>
                <w:color w:val="000000"/>
                <w:u w:val="single"/>
                <w:lang w:eastAsia="ru-RU"/>
              </w:rPr>
            </w:pPr>
            <w:r w:rsidRPr="007C2B6F">
              <w:rPr>
                <w:color w:val="000000"/>
                <w:u w:val="single"/>
                <w:lang w:eastAsia="ru-RU"/>
              </w:rPr>
              <w:t>2 Х20</w:t>
            </w:r>
          </w:p>
        </w:tc>
        <w:tc>
          <w:tcPr>
            <w:tcW w:w="1690" w:type="dxa"/>
            <w:vMerge/>
            <w:shd w:val="clear" w:color="auto" w:fill="auto"/>
          </w:tcPr>
          <w:p w:rsidR="008F5DE4" w:rsidRPr="007C2B6F" w:rsidRDefault="008F5DE4" w:rsidP="008F5DE4">
            <w:pPr>
              <w:suppressAutoHyphens w:val="0"/>
              <w:jc w:val="center"/>
              <w:rPr>
                <w:color w:val="000000"/>
                <w:u w:val="single"/>
                <w:lang w:eastAsia="ru-RU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8F5DE4" w:rsidRPr="007C2B6F" w:rsidRDefault="008F5DE4" w:rsidP="008F5DE4">
            <w:pPr>
              <w:suppressAutoHyphens w:val="0"/>
              <w:jc w:val="center"/>
              <w:rPr>
                <w:color w:val="000000"/>
                <w:u w:val="single"/>
                <w:lang w:eastAsia="ru-RU"/>
              </w:rPr>
            </w:pPr>
          </w:p>
        </w:tc>
      </w:tr>
      <w:tr w:rsidR="00AE5C82" w:rsidRPr="007C2B6F" w:rsidTr="00753DBC">
        <w:tc>
          <w:tcPr>
            <w:tcW w:w="564" w:type="dxa"/>
            <w:shd w:val="clear" w:color="auto" w:fill="auto"/>
          </w:tcPr>
          <w:p w:rsidR="008F5DE4" w:rsidRPr="007C2B6F" w:rsidRDefault="008F5DE4" w:rsidP="00A908BF">
            <w:pPr>
              <w:suppressAutoHyphens w:val="0"/>
              <w:jc w:val="center"/>
              <w:rPr>
                <w:color w:val="000000"/>
                <w:u w:val="single"/>
                <w:lang w:eastAsia="ru-RU"/>
              </w:rPr>
            </w:pPr>
            <w:r w:rsidRPr="007C2B6F">
              <w:rPr>
                <w:color w:val="000000"/>
                <w:u w:val="single"/>
                <w:lang w:eastAsia="ru-RU"/>
              </w:rPr>
              <w:t>3</w:t>
            </w:r>
          </w:p>
        </w:tc>
        <w:tc>
          <w:tcPr>
            <w:tcW w:w="3051" w:type="dxa"/>
            <w:shd w:val="clear" w:color="auto" w:fill="auto"/>
          </w:tcPr>
          <w:p w:rsidR="008F5DE4" w:rsidRPr="00A908BF" w:rsidRDefault="008F5DE4" w:rsidP="008F5DE4">
            <w:pPr>
              <w:suppressAutoHyphens w:val="0"/>
              <w:rPr>
                <w:color w:val="000000"/>
                <w:lang w:eastAsia="ru-RU"/>
              </w:rPr>
            </w:pPr>
            <w:r w:rsidRPr="00A908BF">
              <w:rPr>
                <w:color w:val="000000"/>
                <w:lang w:eastAsia="ru-RU"/>
              </w:rPr>
              <w:t>Тарелка одноразовая</w:t>
            </w:r>
          </w:p>
        </w:tc>
        <w:tc>
          <w:tcPr>
            <w:tcW w:w="1257" w:type="dxa"/>
            <w:shd w:val="clear" w:color="auto" w:fill="auto"/>
          </w:tcPr>
          <w:p w:rsidR="008F5DE4" w:rsidRPr="007C2B6F" w:rsidRDefault="008F5DE4" w:rsidP="008F5DE4">
            <w:pPr>
              <w:suppressAutoHyphens w:val="0"/>
              <w:rPr>
                <w:color w:val="000000"/>
                <w:u w:val="single"/>
                <w:lang w:eastAsia="ru-RU"/>
              </w:rPr>
            </w:pPr>
            <w:proofErr w:type="spellStart"/>
            <w:proofErr w:type="gramStart"/>
            <w:r w:rsidRPr="007C2B6F">
              <w:rPr>
                <w:color w:val="000000"/>
                <w:u w:val="single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4" w:type="dxa"/>
            <w:shd w:val="clear" w:color="auto" w:fill="auto"/>
          </w:tcPr>
          <w:p w:rsidR="008F5DE4" w:rsidRPr="007C2B6F" w:rsidRDefault="008F5DE4" w:rsidP="008F5DE4">
            <w:pPr>
              <w:suppressAutoHyphens w:val="0"/>
              <w:rPr>
                <w:color w:val="000000"/>
                <w:u w:val="single"/>
                <w:lang w:eastAsia="ru-RU"/>
              </w:rPr>
            </w:pPr>
            <w:r w:rsidRPr="007C2B6F">
              <w:rPr>
                <w:color w:val="000000"/>
                <w:u w:val="single"/>
                <w:lang w:eastAsia="ru-RU"/>
              </w:rPr>
              <w:t>100</w:t>
            </w:r>
          </w:p>
        </w:tc>
        <w:tc>
          <w:tcPr>
            <w:tcW w:w="1690" w:type="dxa"/>
            <w:vMerge/>
            <w:shd w:val="clear" w:color="auto" w:fill="auto"/>
          </w:tcPr>
          <w:p w:rsidR="008F5DE4" w:rsidRPr="007C2B6F" w:rsidRDefault="008F5DE4" w:rsidP="008F5DE4">
            <w:pPr>
              <w:suppressAutoHyphens w:val="0"/>
              <w:jc w:val="center"/>
              <w:rPr>
                <w:color w:val="000000"/>
                <w:u w:val="single"/>
                <w:lang w:eastAsia="ru-RU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8F5DE4" w:rsidRPr="007C2B6F" w:rsidRDefault="008F5DE4" w:rsidP="008F5DE4">
            <w:pPr>
              <w:suppressAutoHyphens w:val="0"/>
              <w:jc w:val="center"/>
              <w:rPr>
                <w:color w:val="000000"/>
                <w:u w:val="single"/>
                <w:lang w:eastAsia="ru-RU"/>
              </w:rPr>
            </w:pPr>
          </w:p>
        </w:tc>
      </w:tr>
      <w:tr w:rsidR="00AE5C82" w:rsidRPr="007C2B6F" w:rsidTr="00753DBC">
        <w:tc>
          <w:tcPr>
            <w:tcW w:w="564" w:type="dxa"/>
            <w:shd w:val="clear" w:color="auto" w:fill="auto"/>
          </w:tcPr>
          <w:p w:rsidR="008F5DE4" w:rsidRPr="007C2B6F" w:rsidRDefault="008F5DE4" w:rsidP="00A908BF">
            <w:pPr>
              <w:suppressAutoHyphens w:val="0"/>
              <w:jc w:val="center"/>
              <w:rPr>
                <w:color w:val="000000"/>
                <w:u w:val="single"/>
                <w:lang w:eastAsia="ru-RU"/>
              </w:rPr>
            </w:pPr>
            <w:r w:rsidRPr="007C2B6F">
              <w:rPr>
                <w:color w:val="000000"/>
                <w:u w:val="single"/>
                <w:lang w:eastAsia="ru-RU"/>
              </w:rPr>
              <w:t>4</w:t>
            </w:r>
          </w:p>
        </w:tc>
        <w:tc>
          <w:tcPr>
            <w:tcW w:w="3051" w:type="dxa"/>
            <w:shd w:val="clear" w:color="auto" w:fill="auto"/>
          </w:tcPr>
          <w:p w:rsidR="008F5DE4" w:rsidRPr="00A908BF" w:rsidRDefault="008F5DE4" w:rsidP="008F5DE4">
            <w:pPr>
              <w:suppressAutoHyphens w:val="0"/>
              <w:rPr>
                <w:color w:val="000000"/>
                <w:lang w:eastAsia="ru-RU"/>
              </w:rPr>
            </w:pPr>
            <w:r w:rsidRPr="00A908BF">
              <w:rPr>
                <w:color w:val="000000"/>
                <w:lang w:eastAsia="ru-RU"/>
              </w:rPr>
              <w:t>Стаканы одноразовые</w:t>
            </w:r>
          </w:p>
        </w:tc>
        <w:tc>
          <w:tcPr>
            <w:tcW w:w="1257" w:type="dxa"/>
            <w:shd w:val="clear" w:color="auto" w:fill="auto"/>
          </w:tcPr>
          <w:p w:rsidR="008F5DE4" w:rsidRPr="007C2B6F" w:rsidRDefault="008F5DE4" w:rsidP="008F5DE4">
            <w:pPr>
              <w:suppressAutoHyphens w:val="0"/>
              <w:rPr>
                <w:color w:val="000000"/>
                <w:u w:val="single"/>
                <w:lang w:eastAsia="ru-RU"/>
              </w:rPr>
            </w:pPr>
            <w:proofErr w:type="spellStart"/>
            <w:proofErr w:type="gramStart"/>
            <w:r w:rsidRPr="007C2B6F">
              <w:rPr>
                <w:color w:val="000000"/>
                <w:u w:val="single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4" w:type="dxa"/>
            <w:shd w:val="clear" w:color="auto" w:fill="auto"/>
          </w:tcPr>
          <w:p w:rsidR="008F5DE4" w:rsidRPr="007C2B6F" w:rsidRDefault="008F5DE4" w:rsidP="008F5DE4">
            <w:pPr>
              <w:suppressAutoHyphens w:val="0"/>
              <w:rPr>
                <w:color w:val="000000"/>
                <w:u w:val="single"/>
                <w:lang w:eastAsia="ru-RU"/>
              </w:rPr>
            </w:pPr>
            <w:r w:rsidRPr="007C2B6F">
              <w:rPr>
                <w:color w:val="000000"/>
                <w:u w:val="single"/>
                <w:lang w:eastAsia="ru-RU"/>
              </w:rPr>
              <w:t>100</w:t>
            </w:r>
          </w:p>
        </w:tc>
        <w:tc>
          <w:tcPr>
            <w:tcW w:w="1690" w:type="dxa"/>
            <w:vMerge/>
            <w:shd w:val="clear" w:color="auto" w:fill="auto"/>
          </w:tcPr>
          <w:p w:rsidR="008F5DE4" w:rsidRPr="007C2B6F" w:rsidRDefault="008F5DE4" w:rsidP="008F5DE4">
            <w:pPr>
              <w:suppressAutoHyphens w:val="0"/>
              <w:jc w:val="center"/>
              <w:rPr>
                <w:color w:val="000000"/>
                <w:u w:val="single"/>
                <w:lang w:eastAsia="ru-RU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8F5DE4" w:rsidRPr="007C2B6F" w:rsidRDefault="008F5DE4" w:rsidP="008F5DE4">
            <w:pPr>
              <w:suppressAutoHyphens w:val="0"/>
              <w:jc w:val="center"/>
              <w:rPr>
                <w:color w:val="000000"/>
                <w:u w:val="single"/>
                <w:lang w:eastAsia="ru-RU"/>
              </w:rPr>
            </w:pPr>
          </w:p>
        </w:tc>
      </w:tr>
    </w:tbl>
    <w:p w:rsidR="008F5DE4" w:rsidRPr="007C2B6F" w:rsidRDefault="008F5DE4" w:rsidP="008F5DE4">
      <w:pPr>
        <w:suppressAutoHyphens w:val="0"/>
        <w:ind w:left="-426"/>
        <w:rPr>
          <w:color w:val="000000"/>
          <w:u w:val="single"/>
          <w:lang w:eastAsia="ru-RU"/>
        </w:rPr>
      </w:pPr>
    </w:p>
    <w:p w:rsidR="00A908BF" w:rsidRDefault="008F5DE4" w:rsidP="00A908BF">
      <w:pPr>
        <w:suppressAutoHyphens w:val="0"/>
        <w:ind w:left="-426"/>
        <w:jc w:val="center"/>
        <w:rPr>
          <w:b/>
        </w:rPr>
      </w:pPr>
      <w:r w:rsidRPr="008F5DE4">
        <w:rPr>
          <w:color w:val="000000"/>
          <w:lang w:eastAsia="ru-RU"/>
        </w:rPr>
        <w:t xml:space="preserve"> </w:t>
      </w:r>
      <w:r w:rsidR="000B360F">
        <w:rPr>
          <w:lang w:eastAsia="ru-RU"/>
        </w:rPr>
        <w:t>5</w:t>
      </w:r>
      <w:r w:rsidR="008C0FF8" w:rsidRPr="008B732D">
        <w:rPr>
          <w:lang w:eastAsia="ru-RU"/>
        </w:rPr>
        <w:t>.</w:t>
      </w:r>
      <w:r w:rsidR="008C0FF8" w:rsidRPr="008B732D">
        <w:rPr>
          <w:b/>
        </w:rPr>
        <w:t xml:space="preserve"> Номенклатура и объем резерва (неснижаемого запаса) управления по вопросам безопасности, гражданской обороны и чрезвычайных ситуаций администрации города Покачи средств первой необходимости, аварийно-спасательного оборудования, </w:t>
      </w:r>
    </w:p>
    <w:p w:rsidR="008C0FF8" w:rsidRPr="008B732D" w:rsidRDefault="008C0FF8" w:rsidP="00A908BF">
      <w:pPr>
        <w:suppressAutoHyphens w:val="0"/>
        <w:ind w:left="-426"/>
        <w:jc w:val="center"/>
        <w:rPr>
          <w:b/>
        </w:rPr>
      </w:pPr>
      <w:r w:rsidRPr="008B732D">
        <w:rPr>
          <w:b/>
        </w:rPr>
        <w:t>снаряжения и противопожарного инвентаря</w:t>
      </w:r>
    </w:p>
    <w:p w:rsidR="008C0FF8" w:rsidRDefault="008C0FF8" w:rsidP="008C0FF8">
      <w:pPr>
        <w:widowControl w:val="0"/>
        <w:suppressAutoHyphens w:val="0"/>
        <w:autoSpaceDE w:val="0"/>
        <w:autoSpaceDN w:val="0"/>
        <w:jc w:val="center"/>
        <w:outlineLvl w:val="0"/>
        <w:rPr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727"/>
        <w:gridCol w:w="1418"/>
        <w:gridCol w:w="1417"/>
        <w:gridCol w:w="1451"/>
        <w:gridCol w:w="1809"/>
      </w:tblGrid>
      <w:tr w:rsidR="008C0FF8" w:rsidRPr="008B732D" w:rsidTr="00A908BF">
        <w:trPr>
          <w:trHeight w:val="712"/>
        </w:trPr>
        <w:tc>
          <w:tcPr>
            <w:tcW w:w="817" w:type="dxa"/>
            <w:shd w:val="clear" w:color="auto" w:fill="auto"/>
          </w:tcPr>
          <w:p w:rsidR="008C0FF8" w:rsidRPr="008B732D" w:rsidRDefault="008C0FF8" w:rsidP="008F5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732D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8B732D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8B732D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2727" w:type="dxa"/>
            <w:shd w:val="clear" w:color="auto" w:fill="auto"/>
          </w:tcPr>
          <w:p w:rsidR="008C0FF8" w:rsidRPr="008B732D" w:rsidRDefault="008C0FF8" w:rsidP="008F5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732D">
              <w:rPr>
                <w:rFonts w:eastAsia="Calibri"/>
                <w:sz w:val="22"/>
                <w:szCs w:val="22"/>
              </w:rPr>
              <w:t>Наименование резерва</w:t>
            </w:r>
          </w:p>
        </w:tc>
        <w:tc>
          <w:tcPr>
            <w:tcW w:w="1418" w:type="dxa"/>
            <w:shd w:val="clear" w:color="auto" w:fill="auto"/>
          </w:tcPr>
          <w:p w:rsidR="008C0FF8" w:rsidRPr="008B732D" w:rsidRDefault="008C0FF8" w:rsidP="002A6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B732D">
              <w:rPr>
                <w:rFonts w:eastAsia="Calibri"/>
                <w:sz w:val="22"/>
                <w:szCs w:val="22"/>
              </w:rPr>
              <w:t>Ед</w:t>
            </w:r>
            <w:r w:rsidR="002A69D8">
              <w:rPr>
                <w:rFonts w:eastAsia="Calibri"/>
                <w:sz w:val="22"/>
                <w:szCs w:val="22"/>
              </w:rPr>
              <w:t>еница</w:t>
            </w:r>
            <w:proofErr w:type="spellEnd"/>
            <w:r w:rsidR="002A69D8">
              <w:rPr>
                <w:rFonts w:eastAsia="Calibri"/>
                <w:sz w:val="22"/>
                <w:szCs w:val="22"/>
              </w:rPr>
              <w:t xml:space="preserve"> </w:t>
            </w:r>
            <w:r w:rsidRPr="008B732D">
              <w:rPr>
                <w:rFonts w:eastAsia="Calibri"/>
                <w:sz w:val="22"/>
                <w:szCs w:val="22"/>
              </w:rPr>
              <w:t>измерен</w:t>
            </w:r>
            <w:r w:rsidR="002A69D8">
              <w:rPr>
                <w:rFonts w:eastAsia="Calibri"/>
                <w:sz w:val="22"/>
                <w:szCs w:val="22"/>
              </w:rPr>
              <w:t>ия</w:t>
            </w:r>
          </w:p>
        </w:tc>
        <w:tc>
          <w:tcPr>
            <w:tcW w:w="1417" w:type="dxa"/>
            <w:shd w:val="clear" w:color="auto" w:fill="auto"/>
          </w:tcPr>
          <w:p w:rsidR="008C0FF8" w:rsidRPr="008B732D" w:rsidRDefault="008C0FF8" w:rsidP="008F5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732D"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1451" w:type="dxa"/>
          </w:tcPr>
          <w:p w:rsidR="008C0FF8" w:rsidRPr="008B732D" w:rsidRDefault="008C0FF8" w:rsidP="008F5DE4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732D">
              <w:rPr>
                <w:color w:val="000000"/>
                <w:sz w:val="22"/>
                <w:szCs w:val="22"/>
                <w:lang w:eastAsia="ru-RU"/>
              </w:rPr>
              <w:t>Место хранения</w:t>
            </w:r>
          </w:p>
        </w:tc>
        <w:tc>
          <w:tcPr>
            <w:tcW w:w="1809" w:type="dxa"/>
          </w:tcPr>
          <w:p w:rsidR="008C0FF8" w:rsidRPr="008B732D" w:rsidRDefault="008C0FF8" w:rsidP="008F5DE4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8B732D">
              <w:rPr>
                <w:color w:val="000000"/>
                <w:sz w:val="22"/>
                <w:szCs w:val="22"/>
                <w:lang w:eastAsia="ru-RU"/>
              </w:rPr>
              <w:t>Ответственный</w:t>
            </w:r>
            <w:proofErr w:type="gramEnd"/>
            <w:r w:rsidRPr="008B732D">
              <w:rPr>
                <w:color w:val="000000"/>
                <w:sz w:val="22"/>
                <w:szCs w:val="22"/>
                <w:lang w:eastAsia="ru-RU"/>
              </w:rPr>
              <w:t xml:space="preserve"> за хранение</w:t>
            </w:r>
          </w:p>
        </w:tc>
      </w:tr>
      <w:tr w:rsidR="008C0FF8" w:rsidRPr="008B732D" w:rsidTr="00A908BF">
        <w:tc>
          <w:tcPr>
            <w:tcW w:w="817" w:type="dxa"/>
            <w:shd w:val="clear" w:color="auto" w:fill="auto"/>
          </w:tcPr>
          <w:p w:rsidR="008C0FF8" w:rsidRPr="008B732D" w:rsidRDefault="008C0FF8" w:rsidP="008F5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B732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727" w:type="dxa"/>
            <w:shd w:val="clear" w:color="auto" w:fill="auto"/>
          </w:tcPr>
          <w:p w:rsidR="008C0FF8" w:rsidRPr="008B732D" w:rsidRDefault="008C0FF8" w:rsidP="008F5DE4">
            <w:pPr>
              <w:jc w:val="both"/>
              <w:rPr>
                <w:sz w:val="22"/>
                <w:szCs w:val="22"/>
              </w:rPr>
            </w:pPr>
            <w:r w:rsidRPr="008B732D">
              <w:rPr>
                <w:sz w:val="22"/>
                <w:szCs w:val="22"/>
              </w:rPr>
              <w:t>Лопата совковая</w:t>
            </w:r>
          </w:p>
        </w:tc>
        <w:tc>
          <w:tcPr>
            <w:tcW w:w="1418" w:type="dxa"/>
            <w:shd w:val="clear" w:color="auto" w:fill="auto"/>
          </w:tcPr>
          <w:p w:rsidR="008C0FF8" w:rsidRPr="008B732D" w:rsidRDefault="008C0FF8" w:rsidP="008F5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B732D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C0FF8" w:rsidRPr="008B732D" w:rsidRDefault="008C0FF8" w:rsidP="008F5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B732D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451" w:type="dxa"/>
            <w:vMerge w:val="restart"/>
          </w:tcPr>
          <w:p w:rsidR="008C0FF8" w:rsidRPr="008B732D" w:rsidRDefault="008C0FF8" w:rsidP="008F5DE4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B732D">
              <w:rPr>
                <w:rFonts w:eastAsia="Calibri"/>
                <w:bCs/>
                <w:sz w:val="22"/>
                <w:szCs w:val="22"/>
              </w:rPr>
              <w:t>Склад администрации</w:t>
            </w:r>
          </w:p>
        </w:tc>
        <w:tc>
          <w:tcPr>
            <w:tcW w:w="1809" w:type="dxa"/>
            <w:vMerge w:val="restart"/>
          </w:tcPr>
          <w:p w:rsidR="008C0FF8" w:rsidRPr="008B732D" w:rsidRDefault="008C0FF8" w:rsidP="00722445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B732D">
              <w:rPr>
                <w:rFonts w:eastAsia="Calibri"/>
                <w:bCs/>
                <w:sz w:val="22"/>
                <w:szCs w:val="22"/>
              </w:rPr>
              <w:t xml:space="preserve">Начальник управления по вопросам безопасности, </w:t>
            </w:r>
            <w:r w:rsidR="00722445">
              <w:rPr>
                <w:rFonts w:eastAsia="Calibri"/>
                <w:bCs/>
                <w:sz w:val="22"/>
                <w:szCs w:val="22"/>
              </w:rPr>
              <w:t>гражданской обороны и чрезвычайных ситуаций</w:t>
            </w:r>
            <w:r w:rsidRPr="008B732D">
              <w:rPr>
                <w:rFonts w:eastAsia="Calibri"/>
                <w:bCs/>
                <w:sz w:val="22"/>
                <w:szCs w:val="22"/>
              </w:rPr>
              <w:t xml:space="preserve"> администрации города Покачи</w:t>
            </w:r>
          </w:p>
        </w:tc>
      </w:tr>
      <w:tr w:rsidR="008C0FF8" w:rsidRPr="008B732D" w:rsidTr="00A908BF">
        <w:tc>
          <w:tcPr>
            <w:tcW w:w="817" w:type="dxa"/>
            <w:shd w:val="clear" w:color="auto" w:fill="auto"/>
          </w:tcPr>
          <w:p w:rsidR="008C0FF8" w:rsidRPr="008B732D" w:rsidRDefault="008C0FF8" w:rsidP="008F5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B732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727" w:type="dxa"/>
            <w:shd w:val="clear" w:color="auto" w:fill="auto"/>
          </w:tcPr>
          <w:p w:rsidR="008C0FF8" w:rsidRPr="008B732D" w:rsidRDefault="008C0FF8" w:rsidP="008F5DE4">
            <w:pPr>
              <w:jc w:val="both"/>
              <w:rPr>
                <w:sz w:val="22"/>
                <w:szCs w:val="22"/>
              </w:rPr>
            </w:pPr>
            <w:r w:rsidRPr="008B732D">
              <w:rPr>
                <w:sz w:val="22"/>
                <w:szCs w:val="22"/>
              </w:rPr>
              <w:t>Лопата штыковая</w:t>
            </w:r>
          </w:p>
        </w:tc>
        <w:tc>
          <w:tcPr>
            <w:tcW w:w="1418" w:type="dxa"/>
            <w:shd w:val="clear" w:color="auto" w:fill="auto"/>
          </w:tcPr>
          <w:p w:rsidR="008C0FF8" w:rsidRPr="008B732D" w:rsidRDefault="008C0FF8" w:rsidP="008F5DE4">
            <w:pPr>
              <w:jc w:val="center"/>
              <w:rPr>
                <w:sz w:val="22"/>
                <w:szCs w:val="22"/>
              </w:rPr>
            </w:pPr>
            <w:r w:rsidRPr="008B732D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C0FF8" w:rsidRPr="008B732D" w:rsidRDefault="008C0FF8" w:rsidP="008F5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B732D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451" w:type="dxa"/>
            <w:vMerge/>
          </w:tcPr>
          <w:p w:rsidR="008C0FF8" w:rsidRPr="008B732D" w:rsidRDefault="008C0FF8" w:rsidP="008F5DE4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9" w:type="dxa"/>
            <w:vMerge/>
          </w:tcPr>
          <w:p w:rsidR="008C0FF8" w:rsidRPr="008B732D" w:rsidRDefault="008C0FF8" w:rsidP="008F5DE4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8C0FF8" w:rsidRPr="008B732D" w:rsidTr="00A908BF">
        <w:tc>
          <w:tcPr>
            <w:tcW w:w="817" w:type="dxa"/>
            <w:shd w:val="clear" w:color="auto" w:fill="auto"/>
          </w:tcPr>
          <w:p w:rsidR="008C0FF8" w:rsidRPr="008B732D" w:rsidRDefault="008C0FF8" w:rsidP="008F5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B732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727" w:type="dxa"/>
            <w:shd w:val="clear" w:color="auto" w:fill="auto"/>
          </w:tcPr>
          <w:p w:rsidR="008C0FF8" w:rsidRPr="008B732D" w:rsidRDefault="008C0FF8" w:rsidP="008F5DE4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B732D">
              <w:rPr>
                <w:rFonts w:eastAsia="Calibri"/>
                <w:bCs/>
                <w:sz w:val="22"/>
                <w:szCs w:val="22"/>
              </w:rPr>
              <w:t>Ведро</w:t>
            </w:r>
          </w:p>
        </w:tc>
        <w:tc>
          <w:tcPr>
            <w:tcW w:w="1418" w:type="dxa"/>
            <w:shd w:val="clear" w:color="auto" w:fill="auto"/>
          </w:tcPr>
          <w:p w:rsidR="008C0FF8" w:rsidRPr="008B732D" w:rsidRDefault="008C0FF8" w:rsidP="008F5DE4">
            <w:pPr>
              <w:jc w:val="center"/>
              <w:rPr>
                <w:sz w:val="22"/>
                <w:szCs w:val="22"/>
              </w:rPr>
            </w:pPr>
            <w:r w:rsidRPr="008B732D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C0FF8" w:rsidRPr="008B732D" w:rsidRDefault="008C0FF8" w:rsidP="008F5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B732D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451" w:type="dxa"/>
            <w:vMerge/>
          </w:tcPr>
          <w:p w:rsidR="008C0FF8" w:rsidRPr="008B732D" w:rsidRDefault="008C0FF8" w:rsidP="008F5DE4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9" w:type="dxa"/>
            <w:vMerge/>
          </w:tcPr>
          <w:p w:rsidR="008C0FF8" w:rsidRPr="008B732D" w:rsidRDefault="008C0FF8" w:rsidP="008F5DE4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8C0FF8" w:rsidRPr="008B732D" w:rsidTr="00A908BF">
        <w:tc>
          <w:tcPr>
            <w:tcW w:w="817" w:type="dxa"/>
            <w:shd w:val="clear" w:color="auto" w:fill="auto"/>
          </w:tcPr>
          <w:p w:rsidR="008C0FF8" w:rsidRPr="008B732D" w:rsidRDefault="008C0FF8" w:rsidP="008F5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B732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727" w:type="dxa"/>
            <w:shd w:val="clear" w:color="auto" w:fill="auto"/>
          </w:tcPr>
          <w:p w:rsidR="008C0FF8" w:rsidRPr="008B732D" w:rsidRDefault="008C0FF8" w:rsidP="008F5DE4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B732D">
              <w:rPr>
                <w:rFonts w:eastAsia="Calibri"/>
                <w:bCs/>
                <w:sz w:val="22"/>
                <w:szCs w:val="22"/>
              </w:rPr>
              <w:t xml:space="preserve">Топор </w:t>
            </w:r>
          </w:p>
        </w:tc>
        <w:tc>
          <w:tcPr>
            <w:tcW w:w="1418" w:type="dxa"/>
            <w:shd w:val="clear" w:color="auto" w:fill="auto"/>
          </w:tcPr>
          <w:p w:rsidR="008C0FF8" w:rsidRPr="008B732D" w:rsidRDefault="008C0FF8" w:rsidP="008F5DE4">
            <w:pPr>
              <w:jc w:val="center"/>
              <w:rPr>
                <w:sz w:val="22"/>
                <w:szCs w:val="22"/>
              </w:rPr>
            </w:pPr>
            <w:r w:rsidRPr="008B732D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C0FF8" w:rsidRPr="008B732D" w:rsidRDefault="008C0FF8" w:rsidP="008F5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B732D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1451" w:type="dxa"/>
            <w:vMerge/>
          </w:tcPr>
          <w:p w:rsidR="008C0FF8" w:rsidRPr="008B732D" w:rsidRDefault="008C0FF8" w:rsidP="008F5DE4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9" w:type="dxa"/>
            <w:vMerge/>
          </w:tcPr>
          <w:p w:rsidR="008C0FF8" w:rsidRPr="008B732D" w:rsidRDefault="008C0FF8" w:rsidP="008F5DE4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8C0FF8" w:rsidRPr="008B732D" w:rsidTr="00A908BF">
        <w:tc>
          <w:tcPr>
            <w:tcW w:w="817" w:type="dxa"/>
            <w:shd w:val="clear" w:color="auto" w:fill="auto"/>
          </w:tcPr>
          <w:p w:rsidR="008C0FF8" w:rsidRPr="008B732D" w:rsidRDefault="008C0FF8" w:rsidP="008F5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B732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727" w:type="dxa"/>
            <w:shd w:val="clear" w:color="auto" w:fill="auto"/>
          </w:tcPr>
          <w:p w:rsidR="008C0FF8" w:rsidRPr="008B732D" w:rsidRDefault="008C0FF8" w:rsidP="008F5DE4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B732D">
              <w:rPr>
                <w:rFonts w:eastAsia="Calibri"/>
                <w:bCs/>
                <w:sz w:val="22"/>
                <w:szCs w:val="22"/>
              </w:rPr>
              <w:t>Лом тяжелый</w:t>
            </w:r>
          </w:p>
        </w:tc>
        <w:tc>
          <w:tcPr>
            <w:tcW w:w="1418" w:type="dxa"/>
            <w:shd w:val="clear" w:color="auto" w:fill="auto"/>
          </w:tcPr>
          <w:p w:rsidR="008C0FF8" w:rsidRPr="008B732D" w:rsidRDefault="008C0FF8" w:rsidP="008F5DE4">
            <w:pPr>
              <w:jc w:val="center"/>
              <w:rPr>
                <w:sz w:val="22"/>
                <w:szCs w:val="22"/>
              </w:rPr>
            </w:pPr>
            <w:r w:rsidRPr="008B732D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C0FF8" w:rsidRPr="008B732D" w:rsidRDefault="008C0FF8" w:rsidP="008F5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B732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vMerge/>
          </w:tcPr>
          <w:p w:rsidR="008C0FF8" w:rsidRPr="008B732D" w:rsidRDefault="008C0FF8" w:rsidP="008F5DE4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9" w:type="dxa"/>
            <w:vMerge/>
          </w:tcPr>
          <w:p w:rsidR="008C0FF8" w:rsidRPr="008B732D" w:rsidRDefault="008C0FF8" w:rsidP="008F5DE4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8C0FF8" w:rsidRPr="008B732D" w:rsidTr="00A908BF">
        <w:tc>
          <w:tcPr>
            <w:tcW w:w="817" w:type="dxa"/>
            <w:shd w:val="clear" w:color="auto" w:fill="auto"/>
          </w:tcPr>
          <w:p w:rsidR="008C0FF8" w:rsidRPr="008B732D" w:rsidRDefault="008C0FF8" w:rsidP="008F5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B732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727" w:type="dxa"/>
            <w:shd w:val="clear" w:color="auto" w:fill="auto"/>
          </w:tcPr>
          <w:p w:rsidR="008C0FF8" w:rsidRPr="008B732D" w:rsidRDefault="008C0FF8" w:rsidP="008F5DE4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B732D">
              <w:rPr>
                <w:rFonts w:eastAsia="Calibri"/>
                <w:bCs/>
                <w:sz w:val="22"/>
                <w:szCs w:val="22"/>
              </w:rPr>
              <w:t xml:space="preserve">Бензопила </w:t>
            </w:r>
          </w:p>
        </w:tc>
        <w:tc>
          <w:tcPr>
            <w:tcW w:w="1418" w:type="dxa"/>
            <w:shd w:val="clear" w:color="auto" w:fill="auto"/>
          </w:tcPr>
          <w:p w:rsidR="008C0FF8" w:rsidRPr="008B732D" w:rsidRDefault="008C0FF8" w:rsidP="008F5DE4">
            <w:pPr>
              <w:jc w:val="center"/>
              <w:rPr>
                <w:sz w:val="22"/>
                <w:szCs w:val="22"/>
              </w:rPr>
            </w:pPr>
            <w:r w:rsidRPr="008B732D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C0FF8" w:rsidRPr="008B732D" w:rsidRDefault="008C0FF8" w:rsidP="008F5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B732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51" w:type="dxa"/>
            <w:vMerge/>
          </w:tcPr>
          <w:p w:rsidR="008C0FF8" w:rsidRPr="008B732D" w:rsidRDefault="008C0FF8" w:rsidP="008F5DE4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9" w:type="dxa"/>
            <w:vMerge/>
          </w:tcPr>
          <w:p w:rsidR="008C0FF8" w:rsidRPr="008B732D" w:rsidRDefault="008C0FF8" w:rsidP="008F5DE4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8C0FF8" w:rsidRPr="008B732D" w:rsidTr="00A908BF">
        <w:tc>
          <w:tcPr>
            <w:tcW w:w="817" w:type="dxa"/>
            <w:shd w:val="clear" w:color="auto" w:fill="auto"/>
          </w:tcPr>
          <w:p w:rsidR="008C0FF8" w:rsidRPr="008B732D" w:rsidRDefault="008C0FF8" w:rsidP="008F5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B732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727" w:type="dxa"/>
            <w:shd w:val="clear" w:color="auto" w:fill="auto"/>
          </w:tcPr>
          <w:p w:rsidR="008C0FF8" w:rsidRPr="008B732D" w:rsidRDefault="008C0FF8" w:rsidP="008F5DE4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B732D">
              <w:rPr>
                <w:rFonts w:eastAsia="Calibri"/>
                <w:bCs/>
                <w:sz w:val="22"/>
                <w:szCs w:val="22"/>
              </w:rPr>
              <w:t>Фонарь</w:t>
            </w:r>
          </w:p>
        </w:tc>
        <w:tc>
          <w:tcPr>
            <w:tcW w:w="1418" w:type="dxa"/>
            <w:shd w:val="clear" w:color="auto" w:fill="auto"/>
          </w:tcPr>
          <w:p w:rsidR="008C0FF8" w:rsidRPr="008B732D" w:rsidRDefault="008C0FF8" w:rsidP="008F5DE4">
            <w:pPr>
              <w:jc w:val="center"/>
              <w:rPr>
                <w:sz w:val="22"/>
                <w:szCs w:val="22"/>
              </w:rPr>
            </w:pPr>
            <w:r w:rsidRPr="008B732D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C0FF8" w:rsidRPr="008B732D" w:rsidRDefault="008C0FF8" w:rsidP="008F5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B732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451" w:type="dxa"/>
            <w:vMerge/>
          </w:tcPr>
          <w:p w:rsidR="008C0FF8" w:rsidRPr="008B732D" w:rsidRDefault="008C0FF8" w:rsidP="008F5DE4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9" w:type="dxa"/>
            <w:vMerge/>
          </w:tcPr>
          <w:p w:rsidR="008C0FF8" w:rsidRPr="008B732D" w:rsidRDefault="008C0FF8" w:rsidP="008F5DE4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8C0FF8" w:rsidRPr="008B732D" w:rsidTr="00A908BF">
        <w:tc>
          <w:tcPr>
            <w:tcW w:w="817" w:type="dxa"/>
            <w:shd w:val="clear" w:color="auto" w:fill="auto"/>
          </w:tcPr>
          <w:p w:rsidR="008C0FF8" w:rsidRPr="008B732D" w:rsidRDefault="008C0FF8" w:rsidP="008F5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B732D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727" w:type="dxa"/>
            <w:shd w:val="clear" w:color="auto" w:fill="auto"/>
          </w:tcPr>
          <w:p w:rsidR="008C0FF8" w:rsidRPr="008B732D" w:rsidRDefault="008C0FF8" w:rsidP="008F5DE4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B732D">
              <w:rPr>
                <w:rFonts w:eastAsia="Calibri"/>
                <w:bCs/>
                <w:sz w:val="22"/>
                <w:szCs w:val="22"/>
              </w:rPr>
              <w:t>Ранцевый огнетушитель</w:t>
            </w:r>
          </w:p>
        </w:tc>
        <w:tc>
          <w:tcPr>
            <w:tcW w:w="1418" w:type="dxa"/>
            <w:shd w:val="clear" w:color="auto" w:fill="auto"/>
          </w:tcPr>
          <w:p w:rsidR="008C0FF8" w:rsidRPr="008B732D" w:rsidRDefault="008C0FF8" w:rsidP="008F5DE4">
            <w:pPr>
              <w:jc w:val="center"/>
              <w:rPr>
                <w:sz w:val="22"/>
                <w:szCs w:val="22"/>
              </w:rPr>
            </w:pPr>
            <w:r w:rsidRPr="008B732D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C0FF8" w:rsidRPr="008B732D" w:rsidRDefault="008C0FF8" w:rsidP="008F5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B732D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451" w:type="dxa"/>
            <w:vMerge/>
          </w:tcPr>
          <w:p w:rsidR="008C0FF8" w:rsidRPr="008B732D" w:rsidRDefault="008C0FF8" w:rsidP="008F5DE4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9" w:type="dxa"/>
            <w:vMerge/>
          </w:tcPr>
          <w:p w:rsidR="008C0FF8" w:rsidRPr="008B732D" w:rsidRDefault="008C0FF8" w:rsidP="008F5DE4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8C0FF8" w:rsidRPr="008B732D" w:rsidTr="00A908BF">
        <w:tc>
          <w:tcPr>
            <w:tcW w:w="817" w:type="dxa"/>
            <w:shd w:val="clear" w:color="auto" w:fill="auto"/>
          </w:tcPr>
          <w:p w:rsidR="008C0FF8" w:rsidRPr="008B732D" w:rsidRDefault="008C0FF8" w:rsidP="008F5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B732D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727" w:type="dxa"/>
            <w:shd w:val="clear" w:color="auto" w:fill="auto"/>
          </w:tcPr>
          <w:p w:rsidR="008C0FF8" w:rsidRPr="008B732D" w:rsidRDefault="008C0FF8" w:rsidP="008F5DE4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B732D">
              <w:rPr>
                <w:rFonts w:eastAsia="Calibri"/>
                <w:bCs/>
                <w:sz w:val="22"/>
                <w:szCs w:val="22"/>
              </w:rPr>
              <w:t xml:space="preserve">Рупор </w:t>
            </w:r>
          </w:p>
        </w:tc>
        <w:tc>
          <w:tcPr>
            <w:tcW w:w="1418" w:type="dxa"/>
            <w:shd w:val="clear" w:color="auto" w:fill="auto"/>
          </w:tcPr>
          <w:p w:rsidR="008C0FF8" w:rsidRPr="008B732D" w:rsidRDefault="008C0FF8" w:rsidP="008F5DE4">
            <w:pPr>
              <w:jc w:val="center"/>
              <w:rPr>
                <w:sz w:val="22"/>
                <w:szCs w:val="22"/>
              </w:rPr>
            </w:pPr>
            <w:r w:rsidRPr="008B732D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C0FF8" w:rsidRPr="008B732D" w:rsidRDefault="008C0FF8" w:rsidP="008F5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B732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51" w:type="dxa"/>
            <w:vMerge/>
          </w:tcPr>
          <w:p w:rsidR="008C0FF8" w:rsidRPr="008B732D" w:rsidRDefault="008C0FF8" w:rsidP="008F5DE4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9" w:type="dxa"/>
            <w:vMerge/>
          </w:tcPr>
          <w:p w:rsidR="008C0FF8" w:rsidRPr="008B732D" w:rsidRDefault="008C0FF8" w:rsidP="008F5DE4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C0FF8" w:rsidRPr="008B732D" w:rsidRDefault="008C0FF8" w:rsidP="008B732D">
      <w:pPr>
        <w:widowControl w:val="0"/>
        <w:suppressAutoHyphens w:val="0"/>
        <w:autoSpaceDE w:val="0"/>
        <w:autoSpaceDN w:val="0"/>
        <w:jc w:val="center"/>
        <w:outlineLvl w:val="0"/>
        <w:rPr>
          <w:sz w:val="22"/>
          <w:szCs w:val="22"/>
          <w:lang w:eastAsia="ru-RU"/>
        </w:rPr>
      </w:pPr>
    </w:p>
    <w:sectPr w:rsidR="008C0FF8" w:rsidRPr="008B732D" w:rsidSect="00C25154">
      <w:headerReference w:type="default" r:id="rId9"/>
      <w:footnotePr>
        <w:pos w:val="beneathText"/>
      </w:footnotePr>
      <w:pgSz w:w="11905" w:h="16837"/>
      <w:pgMar w:top="284" w:right="567" w:bottom="1134" w:left="1701" w:header="301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5A" w:rsidRDefault="0012685A" w:rsidP="00143E8C">
      <w:r>
        <w:separator/>
      </w:r>
    </w:p>
  </w:endnote>
  <w:endnote w:type="continuationSeparator" w:id="0">
    <w:p w:rsidR="0012685A" w:rsidRDefault="0012685A" w:rsidP="0014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5A" w:rsidRDefault="0012685A" w:rsidP="00143E8C">
      <w:r>
        <w:separator/>
      </w:r>
    </w:p>
  </w:footnote>
  <w:footnote w:type="continuationSeparator" w:id="0">
    <w:p w:rsidR="0012685A" w:rsidRDefault="0012685A" w:rsidP="00143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C4" w:rsidRDefault="004F45C4" w:rsidP="0085054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80442">
      <w:rPr>
        <w:noProof/>
      </w:rPr>
      <w:t>3</w:t>
    </w:r>
    <w:r>
      <w:fldChar w:fldCharType="end"/>
    </w:r>
  </w:p>
  <w:p w:rsidR="004F45C4" w:rsidRDefault="004F45C4" w:rsidP="00850541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DF403C"/>
    <w:multiLevelType w:val="hybridMultilevel"/>
    <w:tmpl w:val="3976B7A4"/>
    <w:lvl w:ilvl="0" w:tplc="6BD062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D605BF"/>
    <w:multiLevelType w:val="hybridMultilevel"/>
    <w:tmpl w:val="6B8C4E0C"/>
    <w:lvl w:ilvl="0" w:tplc="C5303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8608FF"/>
    <w:multiLevelType w:val="hybridMultilevel"/>
    <w:tmpl w:val="2BFA5CD4"/>
    <w:lvl w:ilvl="0" w:tplc="77E4E5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30DEC"/>
    <w:multiLevelType w:val="hybridMultilevel"/>
    <w:tmpl w:val="7000460A"/>
    <w:lvl w:ilvl="0" w:tplc="4CCA3368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1C35583"/>
    <w:multiLevelType w:val="hybridMultilevel"/>
    <w:tmpl w:val="19DA2016"/>
    <w:lvl w:ilvl="0" w:tplc="2BA25B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77179"/>
    <w:multiLevelType w:val="hybridMultilevel"/>
    <w:tmpl w:val="AEB8711E"/>
    <w:lvl w:ilvl="0" w:tplc="6A56BF34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282D10"/>
    <w:multiLevelType w:val="hybridMultilevel"/>
    <w:tmpl w:val="D1C8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81C95"/>
    <w:multiLevelType w:val="hybridMultilevel"/>
    <w:tmpl w:val="249A8254"/>
    <w:lvl w:ilvl="0" w:tplc="E80CCE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9B75D96"/>
    <w:multiLevelType w:val="hybridMultilevel"/>
    <w:tmpl w:val="D6B2FB30"/>
    <w:lvl w:ilvl="0" w:tplc="E80CCE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F501B48"/>
    <w:multiLevelType w:val="hybridMultilevel"/>
    <w:tmpl w:val="7FE6389C"/>
    <w:lvl w:ilvl="0" w:tplc="109A540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4A7E9D"/>
    <w:multiLevelType w:val="hybridMultilevel"/>
    <w:tmpl w:val="8920FE2E"/>
    <w:lvl w:ilvl="0" w:tplc="C2FA8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E3353"/>
    <w:multiLevelType w:val="hybridMultilevel"/>
    <w:tmpl w:val="249A8254"/>
    <w:lvl w:ilvl="0" w:tplc="E80CCE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14"/>
  </w:num>
  <w:num w:numId="7">
    <w:abstractNumId w:val="4"/>
  </w:num>
  <w:num w:numId="8">
    <w:abstractNumId w:val="11"/>
  </w:num>
  <w:num w:numId="9">
    <w:abstractNumId w:val="7"/>
  </w:num>
  <w:num w:numId="10">
    <w:abstractNumId w:val="13"/>
  </w:num>
  <w:num w:numId="11">
    <w:abstractNumId w:val="5"/>
  </w:num>
  <w:num w:numId="12">
    <w:abstractNumId w:val="3"/>
  </w:num>
  <w:num w:numId="13">
    <w:abstractNumId w:val="1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C4"/>
    <w:rsid w:val="0000117A"/>
    <w:rsid w:val="00012EE7"/>
    <w:rsid w:val="000152D6"/>
    <w:rsid w:val="00016EAB"/>
    <w:rsid w:val="000271E3"/>
    <w:rsid w:val="00035F49"/>
    <w:rsid w:val="0003762E"/>
    <w:rsid w:val="0004402C"/>
    <w:rsid w:val="00046FB7"/>
    <w:rsid w:val="0005020E"/>
    <w:rsid w:val="00050D84"/>
    <w:rsid w:val="00051CD3"/>
    <w:rsid w:val="00051EF9"/>
    <w:rsid w:val="0005636D"/>
    <w:rsid w:val="000604F0"/>
    <w:rsid w:val="000636D0"/>
    <w:rsid w:val="00064668"/>
    <w:rsid w:val="00064E46"/>
    <w:rsid w:val="000728CD"/>
    <w:rsid w:val="00076C8D"/>
    <w:rsid w:val="00080A27"/>
    <w:rsid w:val="00081EED"/>
    <w:rsid w:val="00087394"/>
    <w:rsid w:val="0009037F"/>
    <w:rsid w:val="00093E67"/>
    <w:rsid w:val="000B350E"/>
    <w:rsid w:val="000B360F"/>
    <w:rsid w:val="000C0FD9"/>
    <w:rsid w:val="000C3F49"/>
    <w:rsid w:val="000C4DE2"/>
    <w:rsid w:val="000C7DC3"/>
    <w:rsid w:val="000D5E08"/>
    <w:rsid w:val="000E1784"/>
    <w:rsid w:val="000E6A82"/>
    <w:rsid w:val="000E7676"/>
    <w:rsid w:val="00101360"/>
    <w:rsid w:val="00106420"/>
    <w:rsid w:val="00124E71"/>
    <w:rsid w:val="0012685A"/>
    <w:rsid w:val="00143E8C"/>
    <w:rsid w:val="00145904"/>
    <w:rsid w:val="00150596"/>
    <w:rsid w:val="00162376"/>
    <w:rsid w:val="00170FCA"/>
    <w:rsid w:val="001728B9"/>
    <w:rsid w:val="0017681B"/>
    <w:rsid w:val="00185175"/>
    <w:rsid w:val="001A055F"/>
    <w:rsid w:val="001A6D9D"/>
    <w:rsid w:val="001B186F"/>
    <w:rsid w:val="001B7CC9"/>
    <w:rsid w:val="001D022E"/>
    <w:rsid w:val="001D0AB1"/>
    <w:rsid w:val="001D3166"/>
    <w:rsid w:val="001D47FC"/>
    <w:rsid w:val="001D7DC1"/>
    <w:rsid w:val="001E0817"/>
    <w:rsid w:val="001E3A75"/>
    <w:rsid w:val="001E7E9B"/>
    <w:rsid w:val="00205693"/>
    <w:rsid w:val="002248BC"/>
    <w:rsid w:val="0022764A"/>
    <w:rsid w:val="00234782"/>
    <w:rsid w:val="00234FE9"/>
    <w:rsid w:val="00237457"/>
    <w:rsid w:val="0025504C"/>
    <w:rsid w:val="00263362"/>
    <w:rsid w:val="00264240"/>
    <w:rsid w:val="00264AB7"/>
    <w:rsid w:val="00267B29"/>
    <w:rsid w:val="00270051"/>
    <w:rsid w:val="00270DA5"/>
    <w:rsid w:val="00276E49"/>
    <w:rsid w:val="0029126C"/>
    <w:rsid w:val="00292749"/>
    <w:rsid w:val="00293990"/>
    <w:rsid w:val="002A28A9"/>
    <w:rsid w:val="002A5BE4"/>
    <w:rsid w:val="002A69D8"/>
    <w:rsid w:val="002A7DCF"/>
    <w:rsid w:val="002B4BA6"/>
    <w:rsid w:val="002C1C3E"/>
    <w:rsid w:val="002C1F89"/>
    <w:rsid w:val="002C3898"/>
    <w:rsid w:val="002C65C3"/>
    <w:rsid w:val="002D27EB"/>
    <w:rsid w:val="002D356B"/>
    <w:rsid w:val="002E5317"/>
    <w:rsid w:val="002F1235"/>
    <w:rsid w:val="002F3753"/>
    <w:rsid w:val="002F78AB"/>
    <w:rsid w:val="00306953"/>
    <w:rsid w:val="003117AC"/>
    <w:rsid w:val="00321D14"/>
    <w:rsid w:val="00322F36"/>
    <w:rsid w:val="00322F80"/>
    <w:rsid w:val="0033127F"/>
    <w:rsid w:val="0033772E"/>
    <w:rsid w:val="003459BB"/>
    <w:rsid w:val="0036236D"/>
    <w:rsid w:val="003627CC"/>
    <w:rsid w:val="00363E4B"/>
    <w:rsid w:val="0036523C"/>
    <w:rsid w:val="0036792F"/>
    <w:rsid w:val="003742C3"/>
    <w:rsid w:val="00374F1D"/>
    <w:rsid w:val="003A2257"/>
    <w:rsid w:val="003A52C7"/>
    <w:rsid w:val="003B1BC6"/>
    <w:rsid w:val="003C04BE"/>
    <w:rsid w:val="003C512C"/>
    <w:rsid w:val="003D1CC4"/>
    <w:rsid w:val="0040233A"/>
    <w:rsid w:val="00404C6E"/>
    <w:rsid w:val="00412F90"/>
    <w:rsid w:val="00413BAB"/>
    <w:rsid w:val="00422467"/>
    <w:rsid w:val="0042411C"/>
    <w:rsid w:val="00425686"/>
    <w:rsid w:val="00426884"/>
    <w:rsid w:val="0044327F"/>
    <w:rsid w:val="00451A3C"/>
    <w:rsid w:val="00455334"/>
    <w:rsid w:val="00460970"/>
    <w:rsid w:val="00474190"/>
    <w:rsid w:val="00474666"/>
    <w:rsid w:val="00487AC1"/>
    <w:rsid w:val="004A70B5"/>
    <w:rsid w:val="004C088F"/>
    <w:rsid w:val="004D5BA2"/>
    <w:rsid w:val="004F0973"/>
    <w:rsid w:val="004F45C4"/>
    <w:rsid w:val="004F7DDA"/>
    <w:rsid w:val="00500576"/>
    <w:rsid w:val="0050232A"/>
    <w:rsid w:val="00502D7F"/>
    <w:rsid w:val="0050582B"/>
    <w:rsid w:val="00511096"/>
    <w:rsid w:val="00511AA8"/>
    <w:rsid w:val="00525702"/>
    <w:rsid w:val="00527759"/>
    <w:rsid w:val="00533441"/>
    <w:rsid w:val="00541E43"/>
    <w:rsid w:val="00543B22"/>
    <w:rsid w:val="0054515B"/>
    <w:rsid w:val="005452F8"/>
    <w:rsid w:val="00547EEE"/>
    <w:rsid w:val="00557C90"/>
    <w:rsid w:val="00562A08"/>
    <w:rsid w:val="00564CA5"/>
    <w:rsid w:val="005829C2"/>
    <w:rsid w:val="00593CC9"/>
    <w:rsid w:val="00595D1C"/>
    <w:rsid w:val="005B1B79"/>
    <w:rsid w:val="005C3CA6"/>
    <w:rsid w:val="005C6918"/>
    <w:rsid w:val="005D510F"/>
    <w:rsid w:val="005D67B0"/>
    <w:rsid w:val="005E09CF"/>
    <w:rsid w:val="005E1AF0"/>
    <w:rsid w:val="005E3060"/>
    <w:rsid w:val="005F5861"/>
    <w:rsid w:val="00602A06"/>
    <w:rsid w:val="006041C1"/>
    <w:rsid w:val="006049FF"/>
    <w:rsid w:val="0060646A"/>
    <w:rsid w:val="00612CDA"/>
    <w:rsid w:val="006230ED"/>
    <w:rsid w:val="00632D5C"/>
    <w:rsid w:val="00635CBF"/>
    <w:rsid w:val="00640D30"/>
    <w:rsid w:val="00653E11"/>
    <w:rsid w:val="00654938"/>
    <w:rsid w:val="00655A56"/>
    <w:rsid w:val="00673715"/>
    <w:rsid w:val="006859B1"/>
    <w:rsid w:val="00687A37"/>
    <w:rsid w:val="00691D45"/>
    <w:rsid w:val="00693BC8"/>
    <w:rsid w:val="006A0076"/>
    <w:rsid w:val="006A5A55"/>
    <w:rsid w:val="006B654E"/>
    <w:rsid w:val="006C7327"/>
    <w:rsid w:val="006E06CD"/>
    <w:rsid w:val="006F71C1"/>
    <w:rsid w:val="006F7F7E"/>
    <w:rsid w:val="0070083E"/>
    <w:rsid w:val="00707CA6"/>
    <w:rsid w:val="0071113C"/>
    <w:rsid w:val="007117E3"/>
    <w:rsid w:val="00713A10"/>
    <w:rsid w:val="00713D8F"/>
    <w:rsid w:val="00714998"/>
    <w:rsid w:val="007157FD"/>
    <w:rsid w:val="00722445"/>
    <w:rsid w:val="00726FC1"/>
    <w:rsid w:val="007310D6"/>
    <w:rsid w:val="00745459"/>
    <w:rsid w:val="007524D7"/>
    <w:rsid w:val="00753DBC"/>
    <w:rsid w:val="0075562A"/>
    <w:rsid w:val="00772975"/>
    <w:rsid w:val="00773BE0"/>
    <w:rsid w:val="0079010A"/>
    <w:rsid w:val="00795938"/>
    <w:rsid w:val="007A0907"/>
    <w:rsid w:val="007A1E8A"/>
    <w:rsid w:val="007A27A9"/>
    <w:rsid w:val="007A7577"/>
    <w:rsid w:val="007A7E57"/>
    <w:rsid w:val="007B54B9"/>
    <w:rsid w:val="007B7986"/>
    <w:rsid w:val="007C2B6F"/>
    <w:rsid w:val="007C37D6"/>
    <w:rsid w:val="007C59E3"/>
    <w:rsid w:val="007D4D36"/>
    <w:rsid w:val="007D553E"/>
    <w:rsid w:val="007E24C7"/>
    <w:rsid w:val="007F0F26"/>
    <w:rsid w:val="008017BE"/>
    <w:rsid w:val="00817599"/>
    <w:rsid w:val="00835CA0"/>
    <w:rsid w:val="00842612"/>
    <w:rsid w:val="00850541"/>
    <w:rsid w:val="00855D43"/>
    <w:rsid w:val="008572AE"/>
    <w:rsid w:val="0086113D"/>
    <w:rsid w:val="00866687"/>
    <w:rsid w:val="00870C18"/>
    <w:rsid w:val="00880CE4"/>
    <w:rsid w:val="00882E1A"/>
    <w:rsid w:val="00883CAD"/>
    <w:rsid w:val="008A0B64"/>
    <w:rsid w:val="008A5FA5"/>
    <w:rsid w:val="008B732D"/>
    <w:rsid w:val="008B7B5D"/>
    <w:rsid w:val="008C0FF8"/>
    <w:rsid w:val="008C6F0D"/>
    <w:rsid w:val="008D0359"/>
    <w:rsid w:val="008D5DC0"/>
    <w:rsid w:val="008E0D16"/>
    <w:rsid w:val="008E12D3"/>
    <w:rsid w:val="008E16EA"/>
    <w:rsid w:val="008E7A2B"/>
    <w:rsid w:val="008F06E3"/>
    <w:rsid w:val="008F49D5"/>
    <w:rsid w:val="008F5DE4"/>
    <w:rsid w:val="008F7F06"/>
    <w:rsid w:val="009042B4"/>
    <w:rsid w:val="009049C9"/>
    <w:rsid w:val="0090638D"/>
    <w:rsid w:val="00912CCD"/>
    <w:rsid w:val="00914489"/>
    <w:rsid w:val="00914D7F"/>
    <w:rsid w:val="00915B1F"/>
    <w:rsid w:val="009174BB"/>
    <w:rsid w:val="0092208B"/>
    <w:rsid w:val="00927031"/>
    <w:rsid w:val="00930892"/>
    <w:rsid w:val="00933766"/>
    <w:rsid w:val="0093465A"/>
    <w:rsid w:val="009357E8"/>
    <w:rsid w:val="00957F42"/>
    <w:rsid w:val="0096007A"/>
    <w:rsid w:val="009618E4"/>
    <w:rsid w:val="009704DA"/>
    <w:rsid w:val="00973410"/>
    <w:rsid w:val="00984B5A"/>
    <w:rsid w:val="009955D9"/>
    <w:rsid w:val="009A06C1"/>
    <w:rsid w:val="009A1EB3"/>
    <w:rsid w:val="009B1F4D"/>
    <w:rsid w:val="009B580E"/>
    <w:rsid w:val="009B608F"/>
    <w:rsid w:val="009C2B62"/>
    <w:rsid w:val="009C5C02"/>
    <w:rsid w:val="009C73DD"/>
    <w:rsid w:val="009D14BA"/>
    <w:rsid w:val="009D789E"/>
    <w:rsid w:val="009D7A4C"/>
    <w:rsid w:val="009E204B"/>
    <w:rsid w:val="009F6F7D"/>
    <w:rsid w:val="009F79F4"/>
    <w:rsid w:val="00A001B1"/>
    <w:rsid w:val="00A02A10"/>
    <w:rsid w:val="00A068B7"/>
    <w:rsid w:val="00A1251F"/>
    <w:rsid w:val="00A13A86"/>
    <w:rsid w:val="00A15A72"/>
    <w:rsid w:val="00A20055"/>
    <w:rsid w:val="00A21811"/>
    <w:rsid w:val="00A2237B"/>
    <w:rsid w:val="00A343CD"/>
    <w:rsid w:val="00A42564"/>
    <w:rsid w:val="00A4731D"/>
    <w:rsid w:val="00A516AA"/>
    <w:rsid w:val="00A560A9"/>
    <w:rsid w:val="00A84410"/>
    <w:rsid w:val="00A84653"/>
    <w:rsid w:val="00A86DD3"/>
    <w:rsid w:val="00A908BF"/>
    <w:rsid w:val="00A94968"/>
    <w:rsid w:val="00AB0673"/>
    <w:rsid w:val="00AB35E5"/>
    <w:rsid w:val="00AC33FD"/>
    <w:rsid w:val="00AC501A"/>
    <w:rsid w:val="00AC7570"/>
    <w:rsid w:val="00AD13EB"/>
    <w:rsid w:val="00AE026F"/>
    <w:rsid w:val="00AE5C82"/>
    <w:rsid w:val="00AF440F"/>
    <w:rsid w:val="00AF63D8"/>
    <w:rsid w:val="00B01243"/>
    <w:rsid w:val="00B013C4"/>
    <w:rsid w:val="00B04841"/>
    <w:rsid w:val="00B1113B"/>
    <w:rsid w:val="00B11CC0"/>
    <w:rsid w:val="00B13168"/>
    <w:rsid w:val="00B24417"/>
    <w:rsid w:val="00B271CC"/>
    <w:rsid w:val="00B4364B"/>
    <w:rsid w:val="00B450D0"/>
    <w:rsid w:val="00B5082E"/>
    <w:rsid w:val="00B52344"/>
    <w:rsid w:val="00B55A9B"/>
    <w:rsid w:val="00B56D3E"/>
    <w:rsid w:val="00B618AC"/>
    <w:rsid w:val="00B70F12"/>
    <w:rsid w:val="00B82B04"/>
    <w:rsid w:val="00B84263"/>
    <w:rsid w:val="00BA134B"/>
    <w:rsid w:val="00BD2E0C"/>
    <w:rsid w:val="00BD7F22"/>
    <w:rsid w:val="00BE154C"/>
    <w:rsid w:val="00BE1DCD"/>
    <w:rsid w:val="00BE4FE9"/>
    <w:rsid w:val="00BF0DA7"/>
    <w:rsid w:val="00BF1C80"/>
    <w:rsid w:val="00BF357B"/>
    <w:rsid w:val="00BF3BE6"/>
    <w:rsid w:val="00BF5A82"/>
    <w:rsid w:val="00BF6160"/>
    <w:rsid w:val="00BF6973"/>
    <w:rsid w:val="00C00667"/>
    <w:rsid w:val="00C032C9"/>
    <w:rsid w:val="00C12A28"/>
    <w:rsid w:val="00C15EBF"/>
    <w:rsid w:val="00C25154"/>
    <w:rsid w:val="00C25939"/>
    <w:rsid w:val="00C26A64"/>
    <w:rsid w:val="00C27288"/>
    <w:rsid w:val="00C336F1"/>
    <w:rsid w:val="00C417BA"/>
    <w:rsid w:val="00C44EEE"/>
    <w:rsid w:val="00C53CCD"/>
    <w:rsid w:val="00C54BA6"/>
    <w:rsid w:val="00C60805"/>
    <w:rsid w:val="00C6569F"/>
    <w:rsid w:val="00C70B1D"/>
    <w:rsid w:val="00C718FC"/>
    <w:rsid w:val="00C800E9"/>
    <w:rsid w:val="00C8026D"/>
    <w:rsid w:val="00C92600"/>
    <w:rsid w:val="00CA3CA5"/>
    <w:rsid w:val="00CA6C28"/>
    <w:rsid w:val="00CC0A54"/>
    <w:rsid w:val="00CE4584"/>
    <w:rsid w:val="00CE4769"/>
    <w:rsid w:val="00CE68FD"/>
    <w:rsid w:val="00CF320A"/>
    <w:rsid w:val="00CF37C4"/>
    <w:rsid w:val="00D00F05"/>
    <w:rsid w:val="00D01424"/>
    <w:rsid w:val="00D02259"/>
    <w:rsid w:val="00D02E65"/>
    <w:rsid w:val="00D074C1"/>
    <w:rsid w:val="00D11D74"/>
    <w:rsid w:val="00D26606"/>
    <w:rsid w:val="00D270C6"/>
    <w:rsid w:val="00D422C2"/>
    <w:rsid w:val="00D43C09"/>
    <w:rsid w:val="00D46779"/>
    <w:rsid w:val="00D6073F"/>
    <w:rsid w:val="00D652A2"/>
    <w:rsid w:val="00D709F1"/>
    <w:rsid w:val="00D72A9A"/>
    <w:rsid w:val="00D76201"/>
    <w:rsid w:val="00D80442"/>
    <w:rsid w:val="00D83BCB"/>
    <w:rsid w:val="00D90AE9"/>
    <w:rsid w:val="00D91933"/>
    <w:rsid w:val="00DA3574"/>
    <w:rsid w:val="00DA5644"/>
    <w:rsid w:val="00DA641B"/>
    <w:rsid w:val="00DA73A9"/>
    <w:rsid w:val="00DC3DD0"/>
    <w:rsid w:val="00DC4297"/>
    <w:rsid w:val="00DD6426"/>
    <w:rsid w:val="00DE623F"/>
    <w:rsid w:val="00DE77AC"/>
    <w:rsid w:val="00DE7908"/>
    <w:rsid w:val="00DF7764"/>
    <w:rsid w:val="00E059EB"/>
    <w:rsid w:val="00E06C84"/>
    <w:rsid w:val="00E337D0"/>
    <w:rsid w:val="00E377A5"/>
    <w:rsid w:val="00E4137A"/>
    <w:rsid w:val="00E42EE3"/>
    <w:rsid w:val="00E5659D"/>
    <w:rsid w:val="00E568D7"/>
    <w:rsid w:val="00E56F4F"/>
    <w:rsid w:val="00E64716"/>
    <w:rsid w:val="00E7398F"/>
    <w:rsid w:val="00E76DF5"/>
    <w:rsid w:val="00E85377"/>
    <w:rsid w:val="00E962A8"/>
    <w:rsid w:val="00E97AC8"/>
    <w:rsid w:val="00EB2C4E"/>
    <w:rsid w:val="00EB761B"/>
    <w:rsid w:val="00EC2EFD"/>
    <w:rsid w:val="00ED7136"/>
    <w:rsid w:val="00EE193E"/>
    <w:rsid w:val="00EE1D11"/>
    <w:rsid w:val="00EE6E93"/>
    <w:rsid w:val="00EF02D7"/>
    <w:rsid w:val="00EF4725"/>
    <w:rsid w:val="00EF53B8"/>
    <w:rsid w:val="00EF5EBF"/>
    <w:rsid w:val="00F02E69"/>
    <w:rsid w:val="00F05818"/>
    <w:rsid w:val="00F06455"/>
    <w:rsid w:val="00F15F2A"/>
    <w:rsid w:val="00F17FF3"/>
    <w:rsid w:val="00F41882"/>
    <w:rsid w:val="00F4232C"/>
    <w:rsid w:val="00F42A98"/>
    <w:rsid w:val="00F4513B"/>
    <w:rsid w:val="00F51315"/>
    <w:rsid w:val="00F52257"/>
    <w:rsid w:val="00F55D4F"/>
    <w:rsid w:val="00F612B3"/>
    <w:rsid w:val="00F65969"/>
    <w:rsid w:val="00F66158"/>
    <w:rsid w:val="00F751E8"/>
    <w:rsid w:val="00F7652D"/>
    <w:rsid w:val="00F82DEB"/>
    <w:rsid w:val="00F83C43"/>
    <w:rsid w:val="00F8709D"/>
    <w:rsid w:val="00F93492"/>
    <w:rsid w:val="00FA1C35"/>
    <w:rsid w:val="00FA2161"/>
    <w:rsid w:val="00FA2E72"/>
    <w:rsid w:val="00FA517A"/>
    <w:rsid w:val="00FA548B"/>
    <w:rsid w:val="00FB4CD0"/>
    <w:rsid w:val="00FC109D"/>
    <w:rsid w:val="00FC395B"/>
    <w:rsid w:val="00FE4A76"/>
    <w:rsid w:val="00FF0696"/>
    <w:rsid w:val="00FF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8A9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tabs>
        <w:tab w:val="num" w:pos="0"/>
      </w:tabs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1B7CC9"/>
    <w:rPr>
      <w:rFonts w:ascii="Tahoma" w:hAnsi="Tahoma" w:cs="Tahoma"/>
      <w:sz w:val="16"/>
      <w:szCs w:val="16"/>
    </w:rPr>
  </w:style>
  <w:style w:type="character" w:customStyle="1" w:styleId="WW-Absatz-Standardschriftart1111111111111">
    <w:name w:val="WW-Absatz-Standardschriftart1111111111111"/>
    <w:rsid w:val="00E377A5"/>
  </w:style>
  <w:style w:type="character" w:styleId="aa">
    <w:name w:val="Hyperlink"/>
    <w:rsid w:val="00D02E65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143E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43E8C"/>
    <w:rPr>
      <w:sz w:val="24"/>
      <w:szCs w:val="24"/>
      <w:lang w:eastAsia="ar-SA"/>
    </w:rPr>
  </w:style>
  <w:style w:type="paragraph" w:styleId="ad">
    <w:name w:val="footer"/>
    <w:basedOn w:val="a"/>
    <w:link w:val="ae"/>
    <w:rsid w:val="00143E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143E8C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3A52C7"/>
    <w:pPr>
      <w:ind w:left="708"/>
    </w:pPr>
  </w:style>
  <w:style w:type="table" w:styleId="af0">
    <w:name w:val="Table Grid"/>
    <w:basedOn w:val="a1"/>
    <w:rsid w:val="00A06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rsid w:val="00AC7570"/>
    <w:rPr>
      <w:sz w:val="16"/>
      <w:szCs w:val="16"/>
    </w:rPr>
  </w:style>
  <w:style w:type="paragraph" w:styleId="af2">
    <w:name w:val="annotation text"/>
    <w:basedOn w:val="a"/>
    <w:link w:val="af3"/>
    <w:rsid w:val="00AC757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AC7570"/>
    <w:rPr>
      <w:lang w:eastAsia="ar-SA"/>
    </w:rPr>
  </w:style>
  <w:style w:type="paragraph" w:styleId="af4">
    <w:name w:val="annotation subject"/>
    <w:basedOn w:val="af2"/>
    <w:next w:val="af2"/>
    <w:link w:val="af5"/>
    <w:rsid w:val="00AC7570"/>
    <w:rPr>
      <w:b/>
      <w:bCs/>
    </w:rPr>
  </w:style>
  <w:style w:type="character" w:customStyle="1" w:styleId="af5">
    <w:name w:val="Тема примечания Знак"/>
    <w:basedOn w:val="af3"/>
    <w:link w:val="af4"/>
    <w:rsid w:val="00AC7570"/>
    <w:rPr>
      <w:b/>
      <w:bCs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B52344"/>
  </w:style>
  <w:style w:type="table" w:customStyle="1" w:styleId="13">
    <w:name w:val="Сетка таблицы1"/>
    <w:basedOn w:val="a1"/>
    <w:next w:val="af0"/>
    <w:uiPriority w:val="59"/>
    <w:rsid w:val="00B523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8A9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tabs>
        <w:tab w:val="num" w:pos="0"/>
      </w:tabs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1B7CC9"/>
    <w:rPr>
      <w:rFonts w:ascii="Tahoma" w:hAnsi="Tahoma" w:cs="Tahoma"/>
      <w:sz w:val="16"/>
      <w:szCs w:val="16"/>
    </w:rPr>
  </w:style>
  <w:style w:type="character" w:customStyle="1" w:styleId="WW-Absatz-Standardschriftart1111111111111">
    <w:name w:val="WW-Absatz-Standardschriftart1111111111111"/>
    <w:rsid w:val="00E377A5"/>
  </w:style>
  <w:style w:type="character" w:styleId="aa">
    <w:name w:val="Hyperlink"/>
    <w:rsid w:val="00D02E65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143E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43E8C"/>
    <w:rPr>
      <w:sz w:val="24"/>
      <w:szCs w:val="24"/>
      <w:lang w:eastAsia="ar-SA"/>
    </w:rPr>
  </w:style>
  <w:style w:type="paragraph" w:styleId="ad">
    <w:name w:val="footer"/>
    <w:basedOn w:val="a"/>
    <w:link w:val="ae"/>
    <w:rsid w:val="00143E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143E8C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3A52C7"/>
    <w:pPr>
      <w:ind w:left="708"/>
    </w:pPr>
  </w:style>
  <w:style w:type="table" w:styleId="af0">
    <w:name w:val="Table Grid"/>
    <w:basedOn w:val="a1"/>
    <w:rsid w:val="00A06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rsid w:val="00AC7570"/>
    <w:rPr>
      <w:sz w:val="16"/>
      <w:szCs w:val="16"/>
    </w:rPr>
  </w:style>
  <w:style w:type="paragraph" w:styleId="af2">
    <w:name w:val="annotation text"/>
    <w:basedOn w:val="a"/>
    <w:link w:val="af3"/>
    <w:rsid w:val="00AC757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AC7570"/>
    <w:rPr>
      <w:lang w:eastAsia="ar-SA"/>
    </w:rPr>
  </w:style>
  <w:style w:type="paragraph" w:styleId="af4">
    <w:name w:val="annotation subject"/>
    <w:basedOn w:val="af2"/>
    <w:next w:val="af2"/>
    <w:link w:val="af5"/>
    <w:rsid w:val="00AC7570"/>
    <w:rPr>
      <w:b/>
      <w:bCs/>
    </w:rPr>
  </w:style>
  <w:style w:type="character" w:customStyle="1" w:styleId="af5">
    <w:name w:val="Тема примечания Знак"/>
    <w:basedOn w:val="af3"/>
    <w:link w:val="af4"/>
    <w:rsid w:val="00AC7570"/>
    <w:rPr>
      <w:b/>
      <w:bCs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B52344"/>
  </w:style>
  <w:style w:type="table" w:customStyle="1" w:styleId="13">
    <w:name w:val="Сетка таблицы1"/>
    <w:basedOn w:val="a1"/>
    <w:next w:val="af0"/>
    <w:uiPriority w:val="59"/>
    <w:rsid w:val="00B523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3F913-BEEB-4A2F-8973-993BE644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3286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21979</CharactersWithSpaces>
  <SharedDoc>false</SharedDoc>
  <HLinks>
    <vt:vector size="6" baseType="variant">
      <vt:variant>
        <vt:i4>589917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consultantplus://offline/ref=5A7482D4322045377CAD899FC8BB14235A8F9B8B64C27B8C24201722DF238B8D20B35C2F030174C554CED07B79AA71333E9742FF74F3TEJ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Балчугова Вера Владимировна</cp:lastModifiedBy>
  <cp:revision>3</cp:revision>
  <cp:lastPrinted>2021-11-10T11:04:00Z</cp:lastPrinted>
  <dcterms:created xsi:type="dcterms:W3CDTF">2022-04-13T05:14:00Z</dcterms:created>
  <dcterms:modified xsi:type="dcterms:W3CDTF">2022-04-13T05:14:00Z</dcterms:modified>
</cp:coreProperties>
</file>