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5pt;height:60.45pt" o:ole="" filled="t">
                  <v:fill color2="black"/>
                  <v:imagedata r:id="rId9" o:title=""/>
                </v:shape>
                <o:OLEObject Type="Embed" ProgID="Word.Picture.8" ShapeID="_x0000_i1025" DrawAspect="Content" ObjectID="_1678082858" r:id="rId10"/>
              </w:object>
            </w:r>
          </w:p>
          <w:p w:rsidR="00AD268E" w:rsidRPr="0051765B" w:rsidRDefault="00AD268E" w:rsidP="00D0123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EF460E" w:rsidRDefault="00AD268E" w:rsidP="007E1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E1127">
              <w:rPr>
                <w:rFonts w:ascii="Times New Roman" w:hAnsi="Times New Roman" w:cs="Times New Roman"/>
                <w:b/>
                <w:sz w:val="24"/>
                <w:szCs w:val="24"/>
              </w:rPr>
              <w:t>23.03.2021</w:t>
            </w:r>
            <w:r w:rsidR="00461262" w:rsidRPr="00EF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5F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461262" w:rsidRPr="00EF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Pr="00EF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E1127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</w:tr>
    </w:tbl>
    <w:p w:rsidR="00B84E2E" w:rsidRDefault="00B84E2E" w:rsidP="00B84E2E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pacing w:val="-6"/>
          <w:kern w:val="2"/>
          <w:sz w:val="25"/>
          <w:szCs w:val="25"/>
        </w:rPr>
      </w:pPr>
    </w:p>
    <w:p w:rsidR="00B84E2E" w:rsidRPr="00EF460E" w:rsidRDefault="00B84E2E" w:rsidP="00B84E2E">
      <w:pPr>
        <w:widowControl w:val="0"/>
        <w:autoSpaceDE w:val="0"/>
        <w:spacing w:after="0" w:line="240" w:lineRule="auto"/>
        <w:ind w:right="5669"/>
        <w:jc w:val="both"/>
        <w:rPr>
          <w:rFonts w:ascii="Times New Roman" w:eastAsia="Arial" w:hAnsi="Times New Roman" w:cs="Times New Roman"/>
          <w:b/>
          <w:bCs/>
          <w:spacing w:val="-6"/>
          <w:kern w:val="2"/>
          <w:sz w:val="24"/>
          <w:szCs w:val="24"/>
        </w:rPr>
      </w:pPr>
      <w:r w:rsidRPr="00EF460E">
        <w:rPr>
          <w:rFonts w:ascii="Times New Roman" w:eastAsia="Arial" w:hAnsi="Times New Roman" w:cs="Times New Roman"/>
          <w:b/>
          <w:bCs/>
          <w:spacing w:val="-6"/>
          <w:kern w:val="2"/>
          <w:sz w:val="24"/>
          <w:szCs w:val="24"/>
        </w:rPr>
        <w:t>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администрации города Покачи  от 12.10.2018 №1015</w:t>
      </w:r>
    </w:p>
    <w:p w:rsidR="00B84E2E" w:rsidRPr="00EF460E" w:rsidRDefault="00B84E2E" w:rsidP="00B84E2E">
      <w:pPr>
        <w:widowControl w:val="0"/>
        <w:autoSpaceDE w:val="0"/>
        <w:spacing w:after="0" w:line="240" w:lineRule="auto"/>
        <w:ind w:right="5669"/>
        <w:jc w:val="both"/>
        <w:rPr>
          <w:rFonts w:ascii="Times New Roman" w:eastAsia="Arial" w:hAnsi="Times New Roman" w:cs="Times New Roman"/>
          <w:b/>
          <w:bCs/>
          <w:spacing w:val="-6"/>
          <w:kern w:val="2"/>
          <w:sz w:val="24"/>
          <w:szCs w:val="24"/>
        </w:rPr>
      </w:pPr>
    </w:p>
    <w:p w:rsidR="00B84E2E" w:rsidRPr="00EF460E" w:rsidRDefault="00B84E2E" w:rsidP="00B84E2E">
      <w:pPr>
        <w:widowControl w:val="0"/>
        <w:autoSpaceDE w:val="0"/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236D7C" w:rsidRPr="00EF460E" w:rsidRDefault="00236D7C" w:rsidP="00EF460E">
      <w:pPr>
        <w:pStyle w:val="2"/>
        <w:overflowPunct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EF46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В соответствии с абзацем 4 части 2 статьи 179 Бюджетного Кодекса Российской Федерации, </w:t>
      </w:r>
      <w:r w:rsidR="0042492A" w:rsidRPr="00EF46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бюджетом города Покачи на 2021 год и плановый период 2022 и  2023 годов, утвержденным решением Думы города Покачи  от 14.12.2020 №32, </w:t>
      </w:r>
      <w:r w:rsidRPr="00EF46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частью 3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</w:t>
      </w:r>
      <w:proofErr w:type="gramEnd"/>
      <w:r w:rsidRPr="00EF460E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администрации города Покачи от 10.10.2019 № 898:</w:t>
      </w:r>
    </w:p>
    <w:p w:rsidR="00BE3FC4" w:rsidRPr="00EF460E" w:rsidRDefault="00236D7C" w:rsidP="00EF460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EF460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1. </w:t>
      </w:r>
      <w:r w:rsidR="00BE3FC4" w:rsidRPr="00EF460E">
        <w:rPr>
          <w:rFonts w:ascii="Times New Roman" w:eastAsia="Arial Unicode MS" w:hAnsi="Times New Roman" w:cs="Times New Roman"/>
          <w:kern w:val="2"/>
          <w:sz w:val="24"/>
          <w:szCs w:val="24"/>
        </w:rPr>
        <w:t>Внести в муниципальную программу «Поддержка и развитие малого и среднего предпринимательства, агропромышленного комплекса на</w:t>
      </w:r>
      <w:r w:rsidR="00B84E2E" w:rsidRPr="00EF460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BE3FC4" w:rsidRPr="00EF460E">
        <w:rPr>
          <w:rFonts w:ascii="Times New Roman" w:eastAsia="Arial Unicode MS" w:hAnsi="Times New Roman" w:cs="Times New Roman"/>
          <w:kern w:val="2"/>
          <w:sz w:val="24"/>
          <w:szCs w:val="24"/>
        </w:rPr>
        <w:t>территории</w:t>
      </w:r>
      <w:r w:rsidR="00B84E2E" w:rsidRPr="00EF460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города Покачи», утвержденную </w:t>
      </w:r>
      <w:r w:rsidR="00BE3FC4" w:rsidRPr="00EF460E">
        <w:rPr>
          <w:rFonts w:ascii="Times New Roman" w:eastAsia="Arial Unicode MS" w:hAnsi="Times New Roman" w:cs="Times New Roman"/>
          <w:kern w:val="2"/>
          <w:sz w:val="24"/>
          <w:szCs w:val="24"/>
        </w:rPr>
        <w:t>постановлением администрации города Покачи от 12.10.2018 № 1015 (далее - муниципальная программа)</w:t>
      </w:r>
      <w:r w:rsidR="005F2193" w:rsidRPr="00EF460E">
        <w:rPr>
          <w:rFonts w:ascii="Times New Roman" w:eastAsia="Arial Unicode MS" w:hAnsi="Times New Roman" w:cs="Times New Roman"/>
          <w:kern w:val="2"/>
          <w:sz w:val="24"/>
          <w:szCs w:val="24"/>
        </w:rPr>
        <w:t>,</w:t>
      </w:r>
      <w:r w:rsidR="00BE3FC4" w:rsidRPr="00EF460E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следующие изменения:</w:t>
      </w:r>
    </w:p>
    <w:p w:rsidR="00673000" w:rsidRPr="00EF460E" w:rsidRDefault="006F70A3" w:rsidP="0037006E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8609A7" w:rsidRPr="00EF460E">
        <w:rPr>
          <w:rFonts w:ascii="Times New Roman" w:hAnsi="Times New Roman" w:cs="Times New Roman"/>
          <w:sz w:val="24"/>
          <w:szCs w:val="24"/>
          <w:lang w:eastAsia="en-US"/>
        </w:rPr>
        <w:t xml:space="preserve">) строку 11 </w:t>
      </w:r>
      <w:r w:rsidR="00B84E2E" w:rsidRPr="00EF460E">
        <w:rPr>
          <w:rFonts w:ascii="Times New Roman" w:hAnsi="Times New Roman" w:cs="Times New Roman"/>
          <w:sz w:val="24"/>
          <w:szCs w:val="24"/>
          <w:lang w:eastAsia="en-US"/>
        </w:rPr>
        <w:t xml:space="preserve">паспорта муниципальной программы </w:t>
      </w:r>
      <w:r w:rsidR="008609A7" w:rsidRPr="00EF460E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8609A7" w:rsidRPr="00EF460E" w:rsidRDefault="008609A7" w:rsidP="0049493E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460E">
        <w:rPr>
          <w:rFonts w:ascii="Times New Roman" w:hAnsi="Times New Roman" w:cs="Times New Roman"/>
          <w:sz w:val="24"/>
          <w:szCs w:val="24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310721" w:rsidRPr="0042492A" w:rsidTr="002245D0">
        <w:trPr>
          <w:trHeight w:val="3963"/>
        </w:trPr>
        <w:tc>
          <w:tcPr>
            <w:tcW w:w="567" w:type="dxa"/>
          </w:tcPr>
          <w:p w:rsidR="00310721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2" w:type="dxa"/>
          </w:tcPr>
          <w:p w:rsidR="00310721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proofErr w:type="gramStart"/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10721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310721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составляет</w:t>
            </w:r>
            <w:r w:rsidR="00B41686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15 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1686" w:rsidRPr="00EF460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B41686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86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10721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245D0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1 841 052  руб. 63</w:t>
            </w:r>
            <w:r w:rsidR="00AC5F6E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F6E60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 год – 5 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3F6E60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3F6E60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310721" w:rsidRPr="00EF460E" w:rsidRDefault="00345FCA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2021 год – 2 2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452 руб. 63 </w:t>
            </w:r>
            <w:r w:rsidR="00310721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310721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EF460E" w:rsidRDefault="00345FCA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C56E54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2 2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56E54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 868 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руб. 63 </w:t>
            </w:r>
            <w:r w:rsidR="00310721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310721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C56E54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2 2</w:t>
            </w:r>
            <w:r w:rsidR="00BF668A" w:rsidRPr="00EF460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56E54" w:rsidRPr="00EF460E">
              <w:rPr>
                <w:rFonts w:ascii="Times New Roman" w:hAnsi="Times New Roman" w:cs="Times New Roman"/>
                <w:sz w:val="24"/>
                <w:szCs w:val="24"/>
              </w:rPr>
              <w:t> 301 руб. 27</w:t>
            </w:r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 коп</w:t>
            </w:r>
            <w:proofErr w:type="gramStart"/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EF460E" w:rsidRDefault="00345FCA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111 852 руб. 63 </w:t>
            </w:r>
            <w:r w:rsidR="00310721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310721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111 852 руб. 63  коп</w:t>
            </w:r>
            <w:proofErr w:type="gramStart"/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EF460E" w:rsidRDefault="00310721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245D0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2245D0" w:rsidRPr="00EF4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111 852 руб. 63  коп</w:t>
            </w:r>
            <w:proofErr w:type="gramStart"/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EF460E" w:rsidRDefault="002245D0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Pr="00EF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111 852 руб. 63  коп</w:t>
            </w:r>
            <w:proofErr w:type="gramStart"/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EF460E" w:rsidRDefault="002245D0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 w:rsidRPr="00EF4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111 852 руб. 63  коп</w:t>
            </w:r>
            <w:proofErr w:type="gramStart"/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EF460E" w:rsidRDefault="002245D0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Pr="00EF46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111 852 руб. 63  коп</w:t>
            </w:r>
            <w:proofErr w:type="gramStart"/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EF460E" w:rsidRDefault="002245D0" w:rsidP="005E5C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0E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  <w:r w:rsidR="00310721" w:rsidRPr="00EF46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5FCA" w:rsidRPr="00EF460E">
              <w:rPr>
                <w:rFonts w:ascii="Times New Roman" w:hAnsi="Times New Roman" w:cs="Times New Roman"/>
                <w:sz w:val="24"/>
                <w:szCs w:val="24"/>
              </w:rPr>
              <w:t>111 852 руб. 63  коп.</w:t>
            </w:r>
          </w:p>
        </w:tc>
      </w:tr>
    </w:tbl>
    <w:p w:rsidR="008609A7" w:rsidRPr="00EF460E" w:rsidRDefault="008609A7" w:rsidP="008609A7">
      <w:pPr>
        <w:pStyle w:val="ConsPlusNormal"/>
        <w:tabs>
          <w:tab w:val="left" w:pos="709"/>
          <w:tab w:val="left" w:pos="851"/>
        </w:tabs>
        <w:ind w:right="-8"/>
        <w:jc w:val="right"/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sz w:val="24"/>
          <w:szCs w:val="24"/>
        </w:rPr>
        <w:t>»;</w:t>
      </w:r>
    </w:p>
    <w:p w:rsidR="008609A7" w:rsidRPr="00EF460E" w:rsidRDefault="006F70A3" w:rsidP="0037006E">
      <w:pPr>
        <w:pStyle w:val="ConsPlusNormal"/>
        <w:tabs>
          <w:tab w:val="left" w:pos="426"/>
        </w:tabs>
        <w:ind w:right="-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9A7" w:rsidRPr="00EF460E">
        <w:rPr>
          <w:rFonts w:ascii="Times New Roman" w:hAnsi="Times New Roman" w:cs="Times New Roman"/>
          <w:sz w:val="24"/>
          <w:szCs w:val="24"/>
        </w:rPr>
        <w:t xml:space="preserve">) таблицу 2 </w:t>
      </w:r>
      <w:r w:rsidR="00B84E2E" w:rsidRPr="00EF460E">
        <w:rPr>
          <w:rFonts w:ascii="Times New Roman" w:hAnsi="Times New Roman" w:cs="Times New Roman"/>
          <w:sz w:val="24"/>
          <w:szCs w:val="24"/>
        </w:rPr>
        <w:t xml:space="preserve">статьи 5 </w:t>
      </w:r>
      <w:r w:rsidR="008609A7" w:rsidRPr="00EF460E">
        <w:rPr>
          <w:rFonts w:ascii="Times New Roman" w:hAnsi="Times New Roman" w:cs="Times New Roman"/>
          <w:sz w:val="24"/>
          <w:szCs w:val="24"/>
        </w:rPr>
        <w:t xml:space="preserve">муниципальной программы изложить в новой редакции согласно </w:t>
      </w:r>
      <w:r w:rsidR="008609A7" w:rsidRPr="00EF460E">
        <w:rPr>
          <w:rFonts w:ascii="Times New Roman" w:hAnsi="Times New Roman" w:cs="Times New Roman"/>
          <w:sz w:val="24"/>
          <w:szCs w:val="24"/>
        </w:rPr>
        <w:lastRenderedPageBreak/>
        <w:t>приложению к настоящему постановлению;</w:t>
      </w:r>
    </w:p>
    <w:p w:rsidR="008609A7" w:rsidRPr="00EF460E" w:rsidRDefault="008609A7" w:rsidP="006F70A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460E">
        <w:rPr>
          <w:rFonts w:ascii="Times New Roman" w:hAnsi="Times New Roman" w:cs="Times New Roman"/>
          <w:sz w:val="24"/>
          <w:szCs w:val="24"/>
        </w:rPr>
        <w:t xml:space="preserve">Начальнику управления экономики администрации города Покачи </w:t>
      </w:r>
      <w:r w:rsidR="00B84E2E" w:rsidRPr="00EF460E">
        <w:rPr>
          <w:rFonts w:ascii="Times New Roman" w:hAnsi="Times New Roman" w:cs="Times New Roman"/>
          <w:sz w:val="24"/>
          <w:szCs w:val="24"/>
        </w:rPr>
        <w:t>(</w:t>
      </w:r>
      <w:r w:rsidRPr="00EF460E">
        <w:rPr>
          <w:rFonts w:ascii="Times New Roman" w:hAnsi="Times New Roman" w:cs="Times New Roman"/>
          <w:sz w:val="24"/>
          <w:szCs w:val="24"/>
        </w:rPr>
        <w:t>Сладковой</w:t>
      </w:r>
      <w:r w:rsidR="00B84E2E" w:rsidRPr="00EF460E">
        <w:rPr>
          <w:rFonts w:ascii="Times New Roman" w:hAnsi="Times New Roman" w:cs="Times New Roman"/>
          <w:sz w:val="24"/>
          <w:szCs w:val="24"/>
        </w:rPr>
        <w:t xml:space="preserve"> С.С.) о</w:t>
      </w:r>
      <w:r w:rsidRPr="00EF460E">
        <w:rPr>
          <w:rFonts w:ascii="Times New Roman" w:hAnsi="Times New Roman" w:cs="Times New Roman"/>
          <w:sz w:val="24"/>
          <w:szCs w:val="24"/>
        </w:rPr>
        <w:t xml:space="preserve">беспечить размещение муниципальной программы «Поддержка и развитие малого и среднего предпринимательства, агропромышленного комплекса на территории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</w:t>
      </w:r>
      <w:r w:rsidR="00B84E2E" w:rsidRPr="00EF460E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EF460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B84E2E" w:rsidRPr="00EF460E">
        <w:rPr>
          <w:rFonts w:ascii="Times New Roman" w:hAnsi="Times New Roman" w:cs="Times New Roman"/>
          <w:sz w:val="24"/>
          <w:szCs w:val="24"/>
        </w:rPr>
        <w:t>со дня вступления в силу</w:t>
      </w:r>
      <w:r w:rsidRPr="00EF460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  <w:proofErr w:type="gramEnd"/>
    </w:p>
    <w:p w:rsidR="006F70A3" w:rsidRPr="00EF460E" w:rsidRDefault="008609A7" w:rsidP="006F70A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sz w:val="24"/>
          <w:szCs w:val="24"/>
        </w:rPr>
        <w:t>3.</w:t>
      </w:r>
      <w:r w:rsidR="005F1755" w:rsidRPr="00EF460E">
        <w:rPr>
          <w:rFonts w:ascii="Times New Roman" w:hAnsi="Times New Roman" w:cs="Times New Roman"/>
          <w:sz w:val="24"/>
          <w:szCs w:val="24"/>
        </w:rPr>
        <w:t xml:space="preserve"> </w:t>
      </w:r>
      <w:r w:rsidRPr="00EF460E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5F1755" w:rsidRPr="00EF460E">
        <w:rPr>
          <w:rFonts w:ascii="Times New Roman" w:hAnsi="Times New Roman" w:cs="Times New Roman"/>
          <w:sz w:val="24"/>
          <w:szCs w:val="24"/>
        </w:rPr>
        <w:t xml:space="preserve">ние вступает в силу </w:t>
      </w:r>
      <w:r w:rsidR="00236D7C" w:rsidRPr="00EF460E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Pr="00EF4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9A7" w:rsidRPr="00EF460E" w:rsidRDefault="008609A7" w:rsidP="0037006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«Покачевский вестник».</w:t>
      </w:r>
    </w:p>
    <w:p w:rsidR="008609A7" w:rsidRPr="00EF460E" w:rsidRDefault="006F70A3" w:rsidP="003700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8609A7" w:rsidRPr="00EF46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9A7" w:rsidRPr="00EF460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города Покачи А.Е. </w:t>
      </w:r>
      <w:proofErr w:type="spellStart"/>
      <w:r w:rsidR="008609A7" w:rsidRPr="00EF460E">
        <w:rPr>
          <w:rFonts w:ascii="Times New Roman" w:hAnsi="Times New Roman" w:cs="Times New Roman"/>
          <w:sz w:val="24"/>
          <w:szCs w:val="24"/>
        </w:rPr>
        <w:t>Ходулапову</w:t>
      </w:r>
      <w:proofErr w:type="spellEnd"/>
      <w:r w:rsidR="008609A7" w:rsidRPr="00EF460E">
        <w:rPr>
          <w:rFonts w:ascii="Times New Roman" w:hAnsi="Times New Roman" w:cs="Times New Roman"/>
          <w:sz w:val="24"/>
          <w:szCs w:val="24"/>
        </w:rPr>
        <w:t>.</w:t>
      </w:r>
    </w:p>
    <w:p w:rsidR="00B84E2E" w:rsidRPr="00EF460E" w:rsidRDefault="00B84E2E" w:rsidP="00B84E2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E2E" w:rsidRPr="00EF460E" w:rsidRDefault="00B84E2E" w:rsidP="00B84E2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4E2E" w:rsidRPr="00EF460E" w:rsidRDefault="00B84E2E" w:rsidP="00B84E2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945" w:rsidRPr="00EF460E" w:rsidRDefault="00B93B2E" w:rsidP="00010945">
      <w:pPr>
        <w:pStyle w:val="ConsPlusNormal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EF460E">
        <w:rPr>
          <w:rFonts w:ascii="Times New Roman" w:hAnsi="Times New Roman" w:cs="Times New Roman"/>
          <w:b/>
          <w:sz w:val="24"/>
          <w:szCs w:val="24"/>
        </w:rPr>
        <w:t xml:space="preserve">Глава города Покачи                                                                         </w:t>
      </w:r>
      <w:r w:rsidR="004D174E" w:rsidRPr="00EF46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F460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31A5" w:rsidRPr="00EF460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395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31A5" w:rsidRPr="00EF460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F460E">
        <w:rPr>
          <w:rFonts w:ascii="Times New Roman" w:hAnsi="Times New Roman" w:cs="Times New Roman"/>
          <w:b/>
          <w:sz w:val="24"/>
          <w:szCs w:val="24"/>
        </w:rPr>
        <w:t>В.И.Степура</w:t>
      </w:r>
      <w:proofErr w:type="spellEnd"/>
    </w:p>
    <w:p w:rsidR="004D174E" w:rsidRPr="00EF460E" w:rsidRDefault="004D174E" w:rsidP="004D174E">
      <w:pPr>
        <w:rPr>
          <w:rFonts w:ascii="Times New Roman" w:hAnsi="Times New Roman" w:cs="Times New Roman"/>
          <w:sz w:val="24"/>
          <w:szCs w:val="24"/>
        </w:rPr>
        <w:sectPr w:rsidR="004D174E" w:rsidRPr="00EF460E" w:rsidSect="00F917B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84" w:right="567" w:bottom="1134" w:left="1701" w:header="283" w:footer="709" w:gutter="0"/>
          <w:pgNumType w:start="1"/>
          <w:cols w:space="708"/>
          <w:titlePg/>
          <w:docGrid w:linePitch="360"/>
        </w:sectPr>
      </w:pPr>
    </w:p>
    <w:p w:rsidR="00736B72" w:rsidRPr="00717559" w:rsidRDefault="00736B72" w:rsidP="008609A7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Приложение</w:t>
      </w:r>
      <w:r w:rsidR="00FA2E02" w:rsidRPr="0071755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к постановлению администрации </w:t>
      </w:r>
      <w:r w:rsidR="00FA2E02" w:rsidRPr="0071755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17559">
        <w:rPr>
          <w:rFonts w:ascii="Times New Roman" w:hAnsi="Times New Roman" w:cs="Times New Roman"/>
          <w:b w:val="0"/>
          <w:sz w:val="18"/>
          <w:szCs w:val="18"/>
        </w:rPr>
        <w:t>города Покачи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от</w:t>
      </w:r>
      <w:ins w:id="0" w:author="Балчугова Вера Владимировна" w:date="2021-03-24T09:21:00Z">
        <w:r w:rsidR="007E1127">
          <w:rPr>
            <w:rFonts w:ascii="Times New Roman" w:hAnsi="Times New Roman" w:cs="Times New Roman"/>
            <w:b w:val="0"/>
            <w:sz w:val="18"/>
            <w:szCs w:val="18"/>
          </w:rPr>
          <w:t xml:space="preserve"> </w:t>
        </w:r>
      </w:ins>
      <w:r w:rsidR="007E1127">
        <w:rPr>
          <w:rFonts w:ascii="Times New Roman" w:hAnsi="Times New Roman" w:cs="Times New Roman"/>
          <w:b w:val="0"/>
          <w:sz w:val="18"/>
          <w:szCs w:val="18"/>
        </w:rPr>
        <w:t xml:space="preserve">23.03.2021 </w:t>
      </w:r>
      <w:r w:rsidR="007E1127" w:rsidRPr="00717559">
        <w:rPr>
          <w:rFonts w:ascii="Times New Roman" w:hAnsi="Times New Roman" w:cs="Times New Roman"/>
          <w:b w:val="0"/>
          <w:sz w:val="18"/>
          <w:szCs w:val="18"/>
        </w:rPr>
        <w:t>№</w:t>
      </w:r>
      <w:r w:rsidR="007E1127">
        <w:rPr>
          <w:rFonts w:ascii="Times New Roman" w:hAnsi="Times New Roman" w:cs="Times New Roman"/>
          <w:b w:val="0"/>
          <w:sz w:val="18"/>
          <w:szCs w:val="18"/>
        </w:rPr>
        <w:t xml:space="preserve"> 257</w:t>
      </w:r>
      <w:bookmarkStart w:id="1" w:name="_GoBack"/>
      <w:bookmarkEnd w:id="1"/>
    </w:p>
    <w:p w:rsidR="008609A7" w:rsidRPr="008609A7" w:rsidRDefault="008609A7" w:rsidP="008609A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09A7" w:rsidRPr="008609A7" w:rsidRDefault="008609A7" w:rsidP="00860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09A7" w:rsidRPr="008609A7" w:rsidRDefault="008609A7" w:rsidP="005D28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2875" w:rsidRDefault="00483EFF" w:rsidP="00483E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</w:t>
      </w:r>
    </w:p>
    <w:p w:rsidR="005D2875" w:rsidRPr="00EF460E" w:rsidRDefault="005D2875" w:rsidP="005D2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F460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Распределение финансовых ресурсов  муниципальной программы</w:t>
      </w:r>
    </w:p>
    <w:p w:rsidR="005D2875" w:rsidRDefault="005D2875" w:rsidP="00860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a"/>
        <w:tblW w:w="16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567"/>
        <w:gridCol w:w="54"/>
        <w:gridCol w:w="797"/>
        <w:gridCol w:w="1276"/>
        <w:gridCol w:w="992"/>
        <w:gridCol w:w="1134"/>
        <w:gridCol w:w="1134"/>
        <w:gridCol w:w="993"/>
        <w:gridCol w:w="1274"/>
        <w:gridCol w:w="992"/>
        <w:gridCol w:w="994"/>
        <w:gridCol w:w="850"/>
        <w:gridCol w:w="851"/>
        <w:gridCol w:w="851"/>
        <w:gridCol w:w="852"/>
        <w:gridCol w:w="991"/>
      </w:tblGrid>
      <w:tr w:rsidR="00803A6E" w:rsidRPr="00483EFF" w:rsidTr="003568C1">
        <w:trPr>
          <w:trHeight w:val="565"/>
        </w:trPr>
        <w:tc>
          <w:tcPr>
            <w:tcW w:w="425" w:type="dxa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908" w:type="dxa"/>
            <w:gridSpan w:val="12"/>
            <w:noWrap/>
            <w:hideMark/>
          </w:tcPr>
          <w:p w:rsidR="005D2875" w:rsidRPr="00483EFF" w:rsidRDefault="005D2875" w:rsidP="00803A6E">
            <w:pPr>
              <w:widowControl w:val="0"/>
              <w:tabs>
                <w:tab w:val="left" w:pos="4995"/>
                <w:tab w:val="left" w:pos="535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803A6E" w:rsidRPr="00483EFF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8" w:type="dxa"/>
            <w:gridSpan w:val="12"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</w:p>
        </w:tc>
      </w:tr>
      <w:tr w:rsidR="00803A6E" w:rsidRPr="00483EFF" w:rsidTr="003568C1">
        <w:trPr>
          <w:trHeight w:val="903"/>
        </w:trPr>
        <w:tc>
          <w:tcPr>
            <w:tcW w:w="425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 год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 год</w:t>
            </w:r>
          </w:p>
        </w:tc>
      </w:tr>
      <w:tr w:rsidR="00803A6E" w:rsidRPr="00483EFF" w:rsidTr="003568C1">
        <w:trPr>
          <w:trHeight w:val="315"/>
        </w:trPr>
        <w:tc>
          <w:tcPr>
            <w:tcW w:w="425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4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4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2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1" w:type="dxa"/>
            <w:hideMark/>
          </w:tcPr>
          <w:p w:rsidR="005D2875" w:rsidRPr="00483EFF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03A6E" w:rsidRPr="00483EFF" w:rsidTr="003568C1">
        <w:trPr>
          <w:trHeight w:val="315"/>
        </w:trPr>
        <w:tc>
          <w:tcPr>
            <w:tcW w:w="16019" w:type="dxa"/>
            <w:gridSpan w:val="18"/>
            <w:hideMark/>
          </w:tcPr>
          <w:p w:rsidR="005D2875" w:rsidRPr="00483EFF" w:rsidRDefault="005D2875" w:rsidP="005D28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I «Поддержка и развитие малого и среднего предпринимательства на территории города Покачи»</w:t>
            </w:r>
          </w:p>
        </w:tc>
      </w:tr>
      <w:tr w:rsidR="00803A6E" w:rsidRPr="00803A6E" w:rsidTr="003568C1">
        <w:trPr>
          <w:trHeight w:val="550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Региональный проект «Популяризация предпринимательства»  (1,2,3,4,5,9)</w:t>
            </w:r>
          </w:p>
        </w:tc>
        <w:tc>
          <w:tcPr>
            <w:tcW w:w="567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64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444 800,00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123 500,00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43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23 410,53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16 910,53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468 210,53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130 000,00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338 210,53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3568C1">
        <w:trPr>
          <w:trHeight w:val="1127"/>
        </w:trPr>
        <w:tc>
          <w:tcPr>
            <w:tcW w:w="425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«Расширение 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доступа субъектов малого  и среднего </w:t>
            </w:r>
            <w:r w:rsidR="006F3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предпринимательства к финансовой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F35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поддержке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к льготному финансированию (1,2,3,4,5,9)</w:t>
            </w:r>
          </w:p>
        </w:tc>
        <w:tc>
          <w:tcPr>
            <w:tcW w:w="567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ики</w:t>
            </w:r>
          </w:p>
        </w:tc>
        <w:tc>
          <w:tcPr>
            <w:tcW w:w="851" w:type="dxa"/>
            <w:gridSpan w:val="2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C66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3568C1">
        <w:trPr>
          <w:trHeight w:val="989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0A043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10 549 700,00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DB463C" w:rsidP="00DB46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</w:t>
            </w:r>
            <w:r w:rsidR="00AA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</w:t>
            </w: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</w:t>
            </w:r>
            <w:r w:rsidR="00AA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 w:rsidRPr="00DB463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AA23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2 563 800,00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3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127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D740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43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0A0439" w:rsidP="000A043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1 338 215,77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DB463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84 752,63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134 936,84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0A043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  <w:r w:rsidR="000A043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887 915,77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AA232C" w:rsidP="00DB46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1 695 052,63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2 698 736,84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DA1B2C" w:rsidRPr="00803A6E" w:rsidTr="003568C1">
        <w:trPr>
          <w:trHeight w:val="1101"/>
        </w:trPr>
        <w:tc>
          <w:tcPr>
            <w:tcW w:w="425" w:type="dxa"/>
            <w:vMerge w:val="restart"/>
          </w:tcPr>
          <w:p w:rsidR="00DA1B2C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"Финансовая поддержка субъектов малого и среднего предпринимательства на реализацию комплекса мер, направленных на профилактику и устранение последствий распространения новой коронавирусной инфекции"</w:t>
            </w:r>
          </w:p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(1,2,3,4,5,9)</w:t>
            </w:r>
          </w:p>
        </w:tc>
        <w:tc>
          <w:tcPr>
            <w:tcW w:w="567" w:type="dxa"/>
            <w:vMerge w:val="restart"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851" w:type="dxa"/>
            <w:gridSpan w:val="2"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3568C1">
        <w:trPr>
          <w:trHeight w:val="1101"/>
        </w:trPr>
        <w:tc>
          <w:tcPr>
            <w:tcW w:w="425" w:type="dxa"/>
            <w:vMerge/>
          </w:tcPr>
          <w:p w:rsidR="00DA1B2C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D340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3568C1">
        <w:trPr>
          <w:trHeight w:val="1101"/>
        </w:trPr>
        <w:tc>
          <w:tcPr>
            <w:tcW w:w="425" w:type="dxa"/>
            <w:vMerge/>
          </w:tcPr>
          <w:p w:rsidR="00DA1B2C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A1B2C" w:rsidRPr="00DA1B2C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A1B2C" w:rsidRPr="00773E4F" w:rsidRDefault="00926CC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6C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1 736 638,28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926CC6" w:rsidP="00926CC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1 736 638</w:t>
            </w:r>
            <w:r w:rsid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3568C1">
        <w:trPr>
          <w:trHeight w:val="1101"/>
        </w:trPr>
        <w:tc>
          <w:tcPr>
            <w:tcW w:w="425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1B2C" w:rsidRPr="00483EFF" w:rsidRDefault="00DA1B2C" w:rsidP="00DA1B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A1B2C" w:rsidRPr="00773E4F" w:rsidRDefault="00926CC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6C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1 736 638,28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926CC6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26CC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1 736 638,28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AA02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3568C1">
        <w:trPr>
          <w:trHeight w:val="1101"/>
        </w:trPr>
        <w:tc>
          <w:tcPr>
            <w:tcW w:w="425" w:type="dxa"/>
            <w:vMerge w:val="restart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DA1B2C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неотложных мер поддержки субъектам малого и среднего предпринимательства, осуществляющим деятельность в отраслях, пострадавшим от распространения новой </w:t>
            </w:r>
            <w:proofErr w:type="spellStart"/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</w:t>
            </w:r>
          </w:p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(1,2,3,4,5,9)</w:t>
            </w:r>
          </w:p>
        </w:tc>
        <w:tc>
          <w:tcPr>
            <w:tcW w:w="567" w:type="dxa"/>
            <w:vMerge w:val="restart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1922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3568C1">
        <w:trPr>
          <w:trHeight w:val="1101"/>
        </w:trPr>
        <w:tc>
          <w:tcPr>
            <w:tcW w:w="425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800 000,00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800 000,00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3568C1">
        <w:trPr>
          <w:trHeight w:val="1101"/>
        </w:trPr>
        <w:tc>
          <w:tcPr>
            <w:tcW w:w="425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DA1B2C" w:rsidRPr="00803A6E" w:rsidTr="003568C1">
        <w:trPr>
          <w:trHeight w:val="1101"/>
        </w:trPr>
        <w:tc>
          <w:tcPr>
            <w:tcW w:w="425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A1B2C" w:rsidRPr="00483EFF" w:rsidRDefault="00DA1B2C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A1B2C" w:rsidRPr="00773E4F" w:rsidRDefault="00DA1B2C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992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A1B2C" w:rsidRPr="00F77CED" w:rsidRDefault="00DA1B2C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1B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113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DA1B2C" w:rsidRDefault="00DA1B2C" w:rsidP="00DA1B2C">
            <w:pPr>
              <w:jc w:val="center"/>
            </w:pPr>
            <w:r w:rsidRPr="00F651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3568C1">
        <w:trPr>
          <w:trHeight w:val="1101"/>
        </w:trPr>
        <w:tc>
          <w:tcPr>
            <w:tcW w:w="425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567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851" w:type="dxa"/>
            <w:gridSpan w:val="2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F77C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3568C1">
        <w:trPr>
          <w:trHeight w:val="645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11 794 500,00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3 685 100,00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3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127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BD3D8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43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6C6B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140 370,58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91 252,63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6C6B4A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1 930 591,65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6C6B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4 934 870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1 825 052,63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6C6B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615 691,65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3568C1">
        <w:trPr>
          <w:trHeight w:val="315"/>
        </w:trPr>
        <w:tc>
          <w:tcPr>
            <w:tcW w:w="16019" w:type="dxa"/>
            <w:gridSpan w:val="18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</w:tr>
      <w:tr w:rsidR="00773E4F" w:rsidRPr="00803A6E" w:rsidTr="003568C1">
        <w:trPr>
          <w:trHeight w:val="315"/>
        </w:trPr>
        <w:tc>
          <w:tcPr>
            <w:tcW w:w="425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6F35F9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племенного животноводства,</w:t>
            </w:r>
          </w:p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производства и реализация продукции животноводства (6,7)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797" w:type="dxa"/>
            <w:hideMark/>
          </w:tcPr>
          <w:p w:rsidR="00773E4F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773E4F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Pr="00803A6E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773E4F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Pr="00803A6E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773E4F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1F55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773E4F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773E4F" w:rsidRPr="006C6B4A" w:rsidRDefault="009C221A" w:rsidP="009C22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  <w:hideMark/>
          </w:tcPr>
          <w:p w:rsidR="00773E4F" w:rsidRPr="006C6B4A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vAlign w:val="center"/>
            <w:hideMark/>
          </w:tcPr>
          <w:p w:rsidR="00773E4F" w:rsidRPr="006C6B4A" w:rsidRDefault="009C221A" w:rsidP="009C22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7 200</w:t>
            </w:r>
            <w:r w:rsidR="00773E4F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  <w:hideMark/>
          </w:tcPr>
          <w:p w:rsidR="00773E4F" w:rsidRPr="006C6B4A" w:rsidRDefault="009C221A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773E4F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993" w:type="dxa"/>
            <w:vAlign w:val="center"/>
            <w:hideMark/>
          </w:tcPr>
          <w:p w:rsidR="00773E4F" w:rsidRPr="006C6B4A" w:rsidRDefault="009C221A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773E4F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4" w:type="dxa"/>
            <w:vAlign w:val="center"/>
            <w:hideMark/>
          </w:tcPr>
          <w:p w:rsidR="00773E4F" w:rsidRPr="006C6B4A" w:rsidRDefault="009C221A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773E4F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DC49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773E4F" w:rsidRPr="00483EFF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Pr="00803A6E" w:rsidRDefault="00773E4F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73E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3568C1">
        <w:trPr>
          <w:trHeight w:val="300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773E4F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73E4F" w:rsidRPr="006C6B4A" w:rsidRDefault="009C221A" w:rsidP="009C221A">
            <w:pPr>
              <w:widowControl w:val="0"/>
              <w:autoSpaceDE w:val="0"/>
              <w:autoSpaceDN w:val="0"/>
              <w:jc w:val="center"/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73E4F" w:rsidRPr="006C6B4A" w:rsidRDefault="00552E87" w:rsidP="00773E4F">
            <w:pPr>
              <w:jc w:val="center"/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73E4F" w:rsidRPr="006C6B4A" w:rsidRDefault="009C221A" w:rsidP="009C221A">
            <w:pPr>
              <w:jc w:val="center"/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73E4F" w:rsidRPr="006C6B4A" w:rsidRDefault="009C221A" w:rsidP="00773E4F">
            <w:pPr>
              <w:jc w:val="center"/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73E4F" w:rsidRPr="006C6B4A" w:rsidRDefault="009C221A" w:rsidP="00773E4F">
            <w:pPr>
              <w:jc w:val="center"/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773E4F" w:rsidRPr="006C6B4A" w:rsidRDefault="009C221A" w:rsidP="00773E4F">
            <w:pPr>
              <w:jc w:val="center"/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73E4F" w:rsidRPr="00803A6E" w:rsidTr="003568C1">
        <w:trPr>
          <w:trHeight w:val="300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73E4F" w:rsidRPr="00803A6E" w:rsidTr="003568C1">
        <w:trPr>
          <w:trHeight w:val="300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73E4F" w:rsidRPr="00803A6E" w:rsidTr="003568C1">
        <w:trPr>
          <w:trHeight w:val="207"/>
        </w:trPr>
        <w:tc>
          <w:tcPr>
            <w:tcW w:w="425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773E4F" w:rsidRPr="00803A6E" w:rsidRDefault="00773E4F" w:rsidP="00773E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773E4F" w:rsidRPr="00803A6E" w:rsidTr="003568C1">
        <w:trPr>
          <w:trHeight w:val="315"/>
        </w:trPr>
        <w:tc>
          <w:tcPr>
            <w:tcW w:w="425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773E4F" w:rsidRPr="00483EFF" w:rsidRDefault="00773E4F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454C3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773E4F" w:rsidRDefault="00773E4F" w:rsidP="00773E4F">
            <w:pPr>
              <w:jc w:val="center"/>
            </w:pPr>
            <w:r w:rsidRPr="005F18F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2E87" w:rsidRPr="00803A6E" w:rsidTr="003568C1">
        <w:trPr>
          <w:trHeight w:val="315"/>
        </w:trPr>
        <w:tc>
          <w:tcPr>
            <w:tcW w:w="425" w:type="dxa"/>
            <w:vMerge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52E87" w:rsidRPr="006C6B4A" w:rsidRDefault="009C221A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31 2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</w:tcPr>
          <w:p w:rsidR="00552E87" w:rsidRPr="006C6B4A" w:rsidRDefault="00552E87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Align w:val="center"/>
          </w:tcPr>
          <w:p w:rsidR="00552E87" w:rsidRPr="006C6B4A" w:rsidRDefault="009C221A" w:rsidP="009C221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552E87" w:rsidRPr="006C6B4A" w:rsidRDefault="009C221A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552E87" w:rsidRPr="006C6B4A" w:rsidRDefault="009C221A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4" w:type="dxa"/>
            <w:vAlign w:val="center"/>
          </w:tcPr>
          <w:p w:rsidR="00552E87" w:rsidRPr="006C6B4A" w:rsidRDefault="009C221A" w:rsidP="00773E4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552E87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</w:tcPr>
          <w:p w:rsidR="00552E87" w:rsidRDefault="00552E87" w:rsidP="00552E87">
            <w:pPr>
              <w:jc w:val="center"/>
            </w:pPr>
            <w:r w:rsidRPr="00DA5D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52E87" w:rsidRPr="00803A6E" w:rsidTr="003568C1">
        <w:trPr>
          <w:trHeight w:val="828"/>
        </w:trPr>
        <w:tc>
          <w:tcPr>
            <w:tcW w:w="425" w:type="dxa"/>
            <w:vMerge/>
            <w:hideMark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52E87" w:rsidRPr="00483EFF" w:rsidRDefault="00552E87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52E87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552E87" w:rsidRPr="00803A6E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52E87" w:rsidRDefault="00552E87" w:rsidP="00552E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552E87" w:rsidRPr="00803A6E" w:rsidRDefault="00552E87" w:rsidP="00552E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2E87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552E87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52E87" w:rsidRPr="00803A6E" w:rsidRDefault="00552E87" w:rsidP="00A838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52E87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52E87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52E87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52E87" w:rsidRPr="00803A6E" w:rsidRDefault="00552E87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8388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52E87" w:rsidRPr="00803A6E" w:rsidRDefault="00552E87" w:rsidP="00A8388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83883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A83883" w:rsidRPr="00483EFF" w:rsidRDefault="00A8388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83883" w:rsidRPr="00483EFF" w:rsidRDefault="00A8388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A83883" w:rsidRPr="00483EFF" w:rsidRDefault="00A8388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A83883" w:rsidRPr="00483EFF" w:rsidRDefault="00A8388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A83883" w:rsidRPr="006C6B4A" w:rsidRDefault="009C221A" w:rsidP="009C22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  <w:r w:rsidR="00A83883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A83883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  <w:hideMark/>
          </w:tcPr>
          <w:p w:rsidR="00A83883" w:rsidRPr="006C6B4A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Align w:val="center"/>
            <w:hideMark/>
          </w:tcPr>
          <w:p w:rsidR="00A83883" w:rsidRPr="006C6B4A" w:rsidRDefault="009C221A" w:rsidP="009C22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A83883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A83883"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  <w:hideMark/>
          </w:tcPr>
          <w:p w:rsidR="00A83883" w:rsidRPr="006C6B4A" w:rsidRDefault="009C221A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993" w:type="dxa"/>
            <w:vAlign w:val="center"/>
            <w:hideMark/>
          </w:tcPr>
          <w:p w:rsidR="00A83883" w:rsidRPr="006C6B4A" w:rsidRDefault="009C221A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74" w:type="dxa"/>
            <w:vAlign w:val="center"/>
            <w:hideMark/>
          </w:tcPr>
          <w:p w:rsidR="00A83883" w:rsidRPr="006C6B4A" w:rsidRDefault="009C221A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B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992" w:type="dxa"/>
            <w:vAlign w:val="center"/>
            <w:hideMark/>
          </w:tcPr>
          <w:p w:rsidR="00A83883" w:rsidRPr="00803A6E" w:rsidRDefault="00A8388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A83883" w:rsidRDefault="00A83883" w:rsidP="00A83883">
            <w:pPr>
              <w:jc w:val="center"/>
            </w:pPr>
            <w:r w:rsidRPr="00CC60C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16019" w:type="dxa"/>
            <w:gridSpan w:val="18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III «Обеспечение защиты прав потребителей»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правовой помощи потребителям (8)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987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52 464,64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6131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52 464,64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10 400,00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00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0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3568C1">
        <w:trPr>
          <w:trHeight w:val="25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3568C1">
        <w:trPr>
          <w:trHeight w:val="22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11 8</w:t>
            </w:r>
            <w:r w:rsidR="00B479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B479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1 739 800,00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FC4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3 69</w:t>
            </w:r>
            <w:r w:rsidR="00FC46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C46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FC4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</w:t>
            </w:r>
            <w:r w:rsidR="00FC46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FC4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</w:t>
            </w:r>
            <w:r w:rsidR="00FC46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FC4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</w:t>
            </w:r>
            <w:r w:rsidR="00FC46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</w:t>
            </w:r>
            <w:r w:rsidR="00B479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B479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835,22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101 252,63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FC4636" w:rsidP="00FC4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5D2875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  <w:r w:rsidR="005D2875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</w:t>
            </w:r>
            <w:r w:rsidR="005D2875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122 252,63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122 668,63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123 101,27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5438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</w:t>
            </w:r>
            <w:r w:rsidR="005438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8 </w:t>
            </w:r>
            <w:r w:rsidR="005438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54389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1 841 052,63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D15B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</w:t>
            </w:r>
            <w:r w:rsidR="00D15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D15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D15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D15B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</w:t>
            </w:r>
            <w:r w:rsidR="00D15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D15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9C4EE4" w:rsidP="00D15B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</w:t>
            </w:r>
            <w:r w:rsidR="00D15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868,63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9C4EE4" w:rsidP="00D15B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4E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</w:t>
            </w:r>
            <w:r w:rsidR="00D15B6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  <w:r w:rsidRPr="009C4E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301,27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1141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F1D94" w:rsidRPr="00803A6E" w:rsidTr="006F1D94">
        <w:trPr>
          <w:trHeight w:val="315"/>
        </w:trPr>
        <w:tc>
          <w:tcPr>
            <w:tcW w:w="425" w:type="dxa"/>
            <w:vMerge/>
            <w:hideMark/>
          </w:tcPr>
          <w:p w:rsidR="006F1D94" w:rsidRPr="00483EFF" w:rsidRDefault="006F1D94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F1D94" w:rsidRPr="00483EFF" w:rsidRDefault="006F1D94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6F1D94" w:rsidRPr="00483EFF" w:rsidRDefault="006F1D94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1D94" w:rsidRPr="00483EFF" w:rsidRDefault="006F1D94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vAlign w:val="center"/>
            <w:hideMark/>
          </w:tcPr>
          <w:p w:rsidR="006F1D94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vAlign w:val="center"/>
            <w:hideMark/>
          </w:tcPr>
          <w:p w:rsidR="006F1D94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1D94" w:rsidRPr="00803A6E" w:rsidRDefault="006F1D94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4421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F1D94" w:rsidRPr="00803A6E" w:rsidTr="006F1D94">
        <w:trPr>
          <w:trHeight w:val="315"/>
        </w:trPr>
        <w:tc>
          <w:tcPr>
            <w:tcW w:w="425" w:type="dxa"/>
            <w:vMerge/>
            <w:hideMark/>
          </w:tcPr>
          <w:p w:rsidR="006F1D94" w:rsidRPr="00483EFF" w:rsidRDefault="006F1D94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F1D94" w:rsidRPr="00483EFF" w:rsidRDefault="006F1D94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6F1D94" w:rsidRPr="00483EFF" w:rsidRDefault="006F1D94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1D94" w:rsidRPr="00483EFF" w:rsidRDefault="006F1D94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1D94" w:rsidRDefault="006F1D94" w:rsidP="006F1D94">
            <w:pPr>
              <w:jc w:val="center"/>
            </w:pPr>
            <w:r w:rsidRPr="00776C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3568C1">
        <w:trPr>
          <w:trHeight w:val="930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10 994 500,00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2 885 100,00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2 125 200,00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84109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A84109" w:rsidRPr="00483EFF" w:rsidRDefault="00A8410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84109" w:rsidRPr="00483EFF" w:rsidRDefault="00A8410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A84109" w:rsidRPr="00483EFF" w:rsidRDefault="00A8410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A84109" w:rsidRPr="00483EFF" w:rsidRDefault="00A8410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1 361 626,30</w:t>
            </w:r>
          </w:p>
        </w:tc>
        <w:tc>
          <w:tcPr>
            <w:tcW w:w="992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91 252,63</w:t>
            </w:r>
          </w:p>
        </w:tc>
        <w:tc>
          <w:tcPr>
            <w:tcW w:w="1134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151 847,37</w:t>
            </w:r>
          </w:p>
        </w:tc>
        <w:tc>
          <w:tcPr>
            <w:tcW w:w="1134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3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1274" w:type="dxa"/>
            <w:vAlign w:val="center"/>
            <w:hideMark/>
          </w:tcPr>
          <w:p w:rsidR="00A84109" w:rsidRPr="00803A6E" w:rsidRDefault="00A8410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2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A84109" w:rsidRDefault="00A84109" w:rsidP="00A84109">
            <w:pPr>
              <w:jc w:val="center"/>
            </w:pPr>
            <w:r w:rsidRPr="00CC0D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B47906" w:rsidRPr="00803A6E" w:rsidTr="00B47906">
        <w:trPr>
          <w:trHeight w:val="315"/>
        </w:trPr>
        <w:tc>
          <w:tcPr>
            <w:tcW w:w="425" w:type="dxa"/>
            <w:vMerge/>
            <w:hideMark/>
          </w:tcPr>
          <w:p w:rsidR="00B47906" w:rsidRPr="00483EFF" w:rsidRDefault="00B47906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47906" w:rsidRPr="00483EFF" w:rsidRDefault="00B47906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B47906" w:rsidRPr="00483EFF" w:rsidRDefault="00B47906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  <w:hideMark/>
          </w:tcPr>
          <w:p w:rsidR="00B47906" w:rsidRPr="00483EFF" w:rsidRDefault="00B47906" w:rsidP="006F1D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B47906" w:rsidRPr="00803A6E" w:rsidRDefault="00B4790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12 356 126,30</w:t>
            </w:r>
          </w:p>
        </w:tc>
        <w:tc>
          <w:tcPr>
            <w:tcW w:w="992" w:type="dxa"/>
            <w:vAlign w:val="center"/>
            <w:hideMark/>
          </w:tcPr>
          <w:p w:rsidR="00B47906" w:rsidRPr="00803A6E" w:rsidRDefault="00B4790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1 825 052,63</w:t>
            </w:r>
          </w:p>
        </w:tc>
        <w:tc>
          <w:tcPr>
            <w:tcW w:w="1134" w:type="dxa"/>
            <w:vAlign w:val="center"/>
            <w:hideMark/>
          </w:tcPr>
          <w:p w:rsidR="00B47906" w:rsidRPr="00803A6E" w:rsidRDefault="00B4790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3 036 947,37</w:t>
            </w:r>
          </w:p>
        </w:tc>
        <w:tc>
          <w:tcPr>
            <w:tcW w:w="1134" w:type="dxa"/>
            <w:vAlign w:val="center"/>
            <w:hideMark/>
          </w:tcPr>
          <w:p w:rsidR="00B47906" w:rsidRPr="00803A6E" w:rsidRDefault="00B4790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3" w:type="dxa"/>
            <w:vAlign w:val="center"/>
            <w:hideMark/>
          </w:tcPr>
          <w:p w:rsidR="00B47906" w:rsidRPr="00803A6E" w:rsidRDefault="00B4790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1274" w:type="dxa"/>
            <w:vAlign w:val="center"/>
            <w:hideMark/>
          </w:tcPr>
          <w:p w:rsidR="00B47906" w:rsidRPr="00803A6E" w:rsidRDefault="00B4790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2 237 052,63</w:t>
            </w:r>
          </w:p>
        </w:tc>
        <w:tc>
          <w:tcPr>
            <w:tcW w:w="992" w:type="dxa"/>
            <w:vAlign w:val="center"/>
            <w:hideMark/>
          </w:tcPr>
          <w:p w:rsidR="00B47906" w:rsidRPr="00B47906" w:rsidRDefault="00B47906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B47906" w:rsidRPr="00B47906" w:rsidRDefault="00B47906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B47906" w:rsidRPr="00B47906" w:rsidRDefault="00B47906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B47906" w:rsidRPr="00B47906" w:rsidRDefault="00B47906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B47906" w:rsidRPr="00B47906" w:rsidRDefault="00B47906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B47906" w:rsidRPr="00B47906" w:rsidRDefault="00B47906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B47906" w:rsidRPr="00B47906" w:rsidRDefault="00B47906" w:rsidP="00B479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28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172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6F1D94">
        <w:trPr>
          <w:trHeight w:val="88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6F1D94">
        <w:trPr>
          <w:trHeight w:val="30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 w:val="restart"/>
            <w:vAlign w:val="center"/>
            <w:hideMark/>
          </w:tcPr>
          <w:p w:rsidR="005D2875" w:rsidRPr="00483EFF" w:rsidRDefault="005D2875" w:rsidP="006F1D9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0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3568C1">
        <w:trPr>
          <w:trHeight w:val="300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374AC9" w:rsidP="00AE0F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4A0B99" w:rsidP="00AE0F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</w:t>
            </w:r>
            <w:r w:rsid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="00A979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A979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  <w:hideMark/>
          </w:tcPr>
          <w:p w:rsidR="005D2875" w:rsidRPr="00AE0FB6" w:rsidRDefault="00AE0FB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A97953" w:rsidRP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993" w:type="dxa"/>
            <w:vAlign w:val="center"/>
            <w:hideMark/>
          </w:tcPr>
          <w:p w:rsidR="005D2875" w:rsidRPr="00AE0FB6" w:rsidRDefault="00AE0FB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A97953" w:rsidRP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000,00</w:t>
            </w:r>
          </w:p>
        </w:tc>
        <w:tc>
          <w:tcPr>
            <w:tcW w:w="1274" w:type="dxa"/>
            <w:vAlign w:val="center"/>
            <w:hideMark/>
          </w:tcPr>
          <w:p w:rsidR="005D2875" w:rsidRPr="00AE0FB6" w:rsidRDefault="00AE0FB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A97953" w:rsidRP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000,00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97953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A97953" w:rsidRPr="00803A6E" w:rsidRDefault="00AE0FB6" w:rsidP="00AE0F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74A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831</w:t>
            </w:r>
            <w:r w:rsidR="00374A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</w:t>
            </w:r>
            <w:r w:rsidR="00374AC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992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1134" w:type="dxa"/>
            <w:vAlign w:val="center"/>
            <w:hideMark/>
          </w:tcPr>
          <w:p w:rsidR="00A97953" w:rsidRPr="00803A6E" w:rsidRDefault="00AE0FB6" w:rsidP="00AE0F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4A0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788 744</w:t>
            </w:r>
            <w:r w:rsidR="004A0B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10 400,00</w:t>
            </w:r>
          </w:p>
        </w:tc>
        <w:tc>
          <w:tcPr>
            <w:tcW w:w="993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10 816,00</w:t>
            </w:r>
          </w:p>
        </w:tc>
        <w:tc>
          <w:tcPr>
            <w:tcW w:w="1274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11 248,64</w:t>
            </w:r>
          </w:p>
        </w:tc>
        <w:tc>
          <w:tcPr>
            <w:tcW w:w="992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97953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A97953" w:rsidRPr="00483EFF" w:rsidRDefault="00A97953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A97953" w:rsidRPr="00803A6E" w:rsidRDefault="00374AC9" w:rsidP="00663A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</w:t>
            </w:r>
            <w:r w:rsidR="00663A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663A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663A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992" w:type="dxa"/>
            <w:vAlign w:val="center"/>
            <w:hideMark/>
          </w:tcPr>
          <w:p w:rsidR="00A97953" w:rsidRPr="00803A6E" w:rsidRDefault="00A97953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16 000,00</w:t>
            </w:r>
          </w:p>
        </w:tc>
        <w:tc>
          <w:tcPr>
            <w:tcW w:w="1134" w:type="dxa"/>
            <w:vAlign w:val="center"/>
            <w:hideMark/>
          </w:tcPr>
          <w:p w:rsidR="00A97953" w:rsidRPr="00803A6E" w:rsidRDefault="00374AC9" w:rsidP="00AE0F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</w:t>
            </w:r>
            <w:r w:rsid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AE0F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  <w:hideMark/>
          </w:tcPr>
          <w:p w:rsidR="00A97953" w:rsidRPr="00803A6E" w:rsidRDefault="00AE0FB6" w:rsidP="00A979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  <w:r w:rsidR="00A979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400,00</w:t>
            </w:r>
          </w:p>
        </w:tc>
        <w:tc>
          <w:tcPr>
            <w:tcW w:w="993" w:type="dxa"/>
            <w:vAlign w:val="center"/>
            <w:hideMark/>
          </w:tcPr>
          <w:p w:rsidR="00A97953" w:rsidRPr="00803A6E" w:rsidRDefault="00AE0FB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  <w:r w:rsidR="00A979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816,00</w:t>
            </w:r>
          </w:p>
        </w:tc>
        <w:tc>
          <w:tcPr>
            <w:tcW w:w="1274" w:type="dxa"/>
            <w:vAlign w:val="center"/>
            <w:hideMark/>
          </w:tcPr>
          <w:p w:rsidR="00A97953" w:rsidRPr="00803A6E" w:rsidRDefault="00AE0FB6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  <w:r w:rsidR="00A979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248,64</w:t>
            </w:r>
          </w:p>
        </w:tc>
        <w:tc>
          <w:tcPr>
            <w:tcW w:w="992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A97953" w:rsidRDefault="00A97953" w:rsidP="00A97953">
            <w:pPr>
              <w:jc w:val="center"/>
            </w:pPr>
            <w:r w:rsidRPr="00791EA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21" w:type="dxa"/>
            <w:gridSpan w:val="2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F35F9" w:rsidRPr="00803A6E" w:rsidTr="003568C1">
        <w:trPr>
          <w:trHeight w:val="315"/>
        </w:trPr>
        <w:tc>
          <w:tcPr>
            <w:tcW w:w="425" w:type="dxa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экономики администрации 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 Покачи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6F35F9" w:rsidRPr="00803A6E" w:rsidRDefault="006F35F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35F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4F3E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F35F9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6F35F9" w:rsidRPr="00483EFF" w:rsidRDefault="006F35F9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276" w:type="dxa"/>
            <w:vAlign w:val="center"/>
            <w:hideMark/>
          </w:tcPr>
          <w:p w:rsidR="006F35F9" w:rsidRPr="00803A6E" w:rsidRDefault="00411D1E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11D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11 8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  <w:r w:rsidRPr="00411D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411D1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992" w:type="dxa"/>
            <w:vAlign w:val="center"/>
            <w:hideMark/>
          </w:tcPr>
          <w:p w:rsidR="006F35F9" w:rsidRPr="00803A6E" w:rsidRDefault="006F35F9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vAlign w:val="center"/>
            <w:hideMark/>
          </w:tcPr>
          <w:p w:rsidR="006F35F9" w:rsidRPr="00803A6E" w:rsidRDefault="006F35F9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  <w:hideMark/>
          </w:tcPr>
          <w:p w:rsidR="006F35F9" w:rsidRPr="00803A6E" w:rsidRDefault="006F35F9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200,00</w:t>
            </w:r>
          </w:p>
        </w:tc>
        <w:tc>
          <w:tcPr>
            <w:tcW w:w="993" w:type="dxa"/>
            <w:vAlign w:val="center"/>
            <w:hideMark/>
          </w:tcPr>
          <w:p w:rsidR="006F35F9" w:rsidRPr="00803A6E" w:rsidRDefault="006F35F9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200,00</w:t>
            </w:r>
          </w:p>
        </w:tc>
        <w:tc>
          <w:tcPr>
            <w:tcW w:w="1274" w:type="dxa"/>
            <w:vAlign w:val="center"/>
            <w:hideMark/>
          </w:tcPr>
          <w:p w:rsidR="006F35F9" w:rsidRPr="00803A6E" w:rsidRDefault="006F35F9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200,00</w:t>
            </w:r>
          </w:p>
        </w:tc>
        <w:tc>
          <w:tcPr>
            <w:tcW w:w="99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6F35F9" w:rsidRDefault="006F35F9" w:rsidP="006F35F9">
            <w:pPr>
              <w:jc w:val="center"/>
            </w:pPr>
            <w:r w:rsidRPr="006277E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192</w:t>
            </w: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835</w:t>
            </w: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9A1E0A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5D2875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940</w:t>
            </w:r>
            <w:r w:rsidR="005D2875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591</w:t>
            </w:r>
            <w:r w:rsidR="005D2875"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122 252,63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122 668,63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61312D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123 101,27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803A6E" w:rsidRPr="00803A6E" w:rsidTr="003568C1">
        <w:trPr>
          <w:trHeight w:val="315"/>
        </w:trPr>
        <w:tc>
          <w:tcPr>
            <w:tcW w:w="425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hideMark/>
          </w:tcPr>
          <w:p w:rsidR="005D2875" w:rsidRPr="00483EFF" w:rsidRDefault="005D2875" w:rsidP="00483E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5D2875" w:rsidRPr="00803A6E" w:rsidRDefault="0061312D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018</w:t>
            </w: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535</w:t>
            </w:r>
            <w:r w:rsidRPr="006131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632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891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  <w:hideMark/>
          </w:tcPr>
          <w:p w:rsidR="005D2875" w:rsidRPr="00803A6E" w:rsidRDefault="005D2875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2 2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452,63</w:t>
            </w:r>
          </w:p>
        </w:tc>
        <w:tc>
          <w:tcPr>
            <w:tcW w:w="993" w:type="dxa"/>
            <w:vAlign w:val="center"/>
            <w:hideMark/>
          </w:tcPr>
          <w:p w:rsidR="005D2875" w:rsidRPr="00803A6E" w:rsidRDefault="005D2875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9C4E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2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</w:t>
            </w:r>
            <w:r w:rsidR="009C4E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868,63</w:t>
            </w:r>
          </w:p>
        </w:tc>
        <w:tc>
          <w:tcPr>
            <w:tcW w:w="1274" w:type="dxa"/>
            <w:vAlign w:val="center"/>
            <w:hideMark/>
          </w:tcPr>
          <w:p w:rsidR="005D2875" w:rsidRPr="00803A6E" w:rsidRDefault="009C4EE4" w:rsidP="009A1E0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</w:t>
            </w:r>
            <w:r w:rsidR="009A1E0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301,27</w:t>
            </w:r>
          </w:p>
        </w:tc>
        <w:tc>
          <w:tcPr>
            <w:tcW w:w="99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4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0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852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  <w:tc>
          <w:tcPr>
            <w:tcW w:w="991" w:type="dxa"/>
            <w:vAlign w:val="center"/>
            <w:hideMark/>
          </w:tcPr>
          <w:p w:rsidR="005D2875" w:rsidRPr="00803A6E" w:rsidRDefault="005D2875" w:rsidP="00803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03A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111 852,63</w:t>
            </w:r>
          </w:p>
        </w:tc>
      </w:tr>
      <w:tr w:rsidR="003568C1" w:rsidTr="003568C1">
        <w:trPr>
          <w:trHeight w:val="780"/>
        </w:trPr>
        <w:tc>
          <w:tcPr>
            <w:tcW w:w="425" w:type="dxa"/>
            <w:vMerge w:val="restart"/>
            <w:hideMark/>
          </w:tcPr>
          <w:p w:rsidR="003568C1" w:rsidRDefault="003568C1">
            <w:pPr>
              <w:spacing w:after="200" w:line="276" w:lineRule="auto"/>
            </w:pPr>
          </w:p>
        </w:tc>
        <w:tc>
          <w:tcPr>
            <w:tcW w:w="992" w:type="dxa"/>
            <w:vMerge w:val="restart"/>
            <w:hideMark/>
          </w:tcPr>
          <w:p w:rsidR="003568C1" w:rsidRPr="00B47906" w:rsidRDefault="0035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3568C1" w:rsidRPr="00B47906" w:rsidRDefault="003568C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3568C1" w:rsidRPr="00B47906" w:rsidRDefault="0035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568C1" w:rsidTr="003568C1">
        <w:trPr>
          <w:trHeight w:val="780"/>
        </w:trPr>
        <w:tc>
          <w:tcPr>
            <w:tcW w:w="425" w:type="dxa"/>
            <w:vMerge/>
            <w:hideMark/>
          </w:tcPr>
          <w:p w:rsidR="003568C1" w:rsidRDefault="003568C1"/>
        </w:tc>
        <w:tc>
          <w:tcPr>
            <w:tcW w:w="992" w:type="dxa"/>
            <w:vMerge/>
            <w:hideMark/>
          </w:tcPr>
          <w:p w:rsidR="003568C1" w:rsidRPr="00B47906" w:rsidRDefault="003568C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3568C1" w:rsidRPr="00B47906" w:rsidRDefault="003568C1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3568C1" w:rsidRPr="00B47906" w:rsidRDefault="0035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B47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автономного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568C1" w:rsidTr="003568C1">
        <w:trPr>
          <w:trHeight w:val="525"/>
        </w:trPr>
        <w:tc>
          <w:tcPr>
            <w:tcW w:w="425" w:type="dxa"/>
            <w:vMerge/>
            <w:hideMark/>
          </w:tcPr>
          <w:p w:rsidR="003568C1" w:rsidRDefault="003568C1"/>
        </w:tc>
        <w:tc>
          <w:tcPr>
            <w:tcW w:w="992" w:type="dxa"/>
            <w:vMerge/>
            <w:hideMark/>
          </w:tcPr>
          <w:p w:rsidR="003568C1" w:rsidRPr="00B47906" w:rsidRDefault="003568C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3568C1" w:rsidRPr="00B47906" w:rsidRDefault="003568C1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3568C1" w:rsidRPr="00B47906" w:rsidRDefault="0035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bottom"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bottom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568C1" w:rsidTr="003568C1">
        <w:trPr>
          <w:trHeight w:val="315"/>
        </w:trPr>
        <w:tc>
          <w:tcPr>
            <w:tcW w:w="425" w:type="dxa"/>
            <w:vMerge/>
            <w:hideMark/>
          </w:tcPr>
          <w:p w:rsidR="003568C1" w:rsidRDefault="003568C1"/>
        </w:tc>
        <w:tc>
          <w:tcPr>
            <w:tcW w:w="992" w:type="dxa"/>
            <w:vMerge/>
            <w:hideMark/>
          </w:tcPr>
          <w:p w:rsidR="003568C1" w:rsidRPr="00B47906" w:rsidRDefault="003568C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gridSpan w:val="2"/>
            <w:vMerge/>
            <w:hideMark/>
          </w:tcPr>
          <w:p w:rsidR="003568C1" w:rsidRPr="00B47906" w:rsidRDefault="003568C1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hideMark/>
          </w:tcPr>
          <w:p w:rsidR="003568C1" w:rsidRPr="00B47906" w:rsidRDefault="003568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79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4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2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vAlign w:val="center"/>
            <w:hideMark/>
          </w:tcPr>
          <w:p w:rsidR="003568C1" w:rsidRDefault="003568C1" w:rsidP="003568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5D2875" w:rsidRPr="00483EFF" w:rsidRDefault="005D2875" w:rsidP="00483E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35F9" w:rsidRDefault="006F35F9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bookmarkStart w:id="2" w:name="RANGE!A1:M75"/>
      <w:bookmarkEnd w:id="2"/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41686" w:rsidRPr="008609A7" w:rsidRDefault="00B41686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8609A7" w:rsidRPr="008609A7" w:rsidRDefault="008609A7" w:rsidP="008609A7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1A51" w:rsidRPr="00675E74" w:rsidRDefault="007F1A51" w:rsidP="003507CF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675E74" w:rsidSect="00F917BE">
      <w:headerReference w:type="default" r:id="rId15"/>
      <w:pgSz w:w="16838" w:h="11906" w:orient="landscape"/>
      <w:pgMar w:top="284" w:right="395" w:bottom="1134" w:left="70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22" w:rsidRDefault="00E44022" w:rsidP="00AA067D">
      <w:pPr>
        <w:spacing w:after="0" w:line="240" w:lineRule="auto"/>
      </w:pPr>
      <w:r>
        <w:separator/>
      </w:r>
    </w:p>
  </w:endnote>
  <w:endnote w:type="continuationSeparator" w:id="0">
    <w:p w:rsidR="00E44022" w:rsidRDefault="00E44022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A3" w:rsidRDefault="006F70A3">
    <w:pPr>
      <w:pStyle w:val="a7"/>
    </w:pPr>
  </w:p>
  <w:p w:rsidR="006F70A3" w:rsidRDefault="006F70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A3" w:rsidRDefault="006F70A3">
    <w:pPr>
      <w:pStyle w:val="a7"/>
    </w:pPr>
  </w:p>
  <w:p w:rsidR="006F70A3" w:rsidRDefault="006F70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22" w:rsidRDefault="00E44022" w:rsidP="00AA067D">
      <w:pPr>
        <w:spacing w:after="0" w:line="240" w:lineRule="auto"/>
      </w:pPr>
      <w:r>
        <w:separator/>
      </w:r>
    </w:p>
  </w:footnote>
  <w:footnote w:type="continuationSeparator" w:id="0">
    <w:p w:rsidR="00E44022" w:rsidRDefault="00E44022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A3" w:rsidRDefault="006F70A3">
    <w:pPr>
      <w:pStyle w:val="a5"/>
    </w:pPr>
  </w:p>
  <w:p w:rsidR="006F70A3" w:rsidRDefault="006F70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095617"/>
      <w:docPartObj>
        <w:docPartGallery w:val="Page Numbers (Top of Page)"/>
        <w:docPartUnique/>
      </w:docPartObj>
    </w:sdtPr>
    <w:sdtEndPr/>
    <w:sdtContent>
      <w:p w:rsidR="006F70A3" w:rsidRDefault="006F70A3" w:rsidP="00B84E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2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A3" w:rsidRDefault="00E44022" w:rsidP="006A487E">
    <w:pPr>
      <w:pStyle w:val="a5"/>
      <w:jc w:val="center"/>
    </w:pPr>
    <w:sdt>
      <w:sdtPr>
        <w:id w:val="3253661"/>
        <w:docPartObj>
          <w:docPartGallery w:val="Page Numbers (Top of Page)"/>
          <w:docPartUnique/>
        </w:docPartObj>
      </w:sdtPr>
      <w:sdtEndPr/>
      <w:sdtContent>
        <w:r w:rsidR="006F70A3">
          <w:fldChar w:fldCharType="begin"/>
        </w:r>
        <w:r w:rsidR="006F70A3">
          <w:instrText xml:space="preserve"> PAGE   \* MERGEFORMAT </w:instrText>
        </w:r>
        <w:r w:rsidR="006F70A3">
          <w:fldChar w:fldCharType="separate"/>
        </w:r>
        <w:r w:rsidR="007E1127">
          <w:rPr>
            <w:noProof/>
          </w:rPr>
          <w:t>3</w:t>
        </w:r>
        <w:r w:rsidR="006F70A3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261472"/>
    <w:multiLevelType w:val="hybridMultilevel"/>
    <w:tmpl w:val="8F3A4330"/>
    <w:lvl w:ilvl="0" w:tplc="AA562548">
      <w:start w:val="5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2C515FA8"/>
    <w:multiLevelType w:val="hybridMultilevel"/>
    <w:tmpl w:val="DEFAA8EC"/>
    <w:lvl w:ilvl="0" w:tplc="8EA02448">
      <w:start w:val="1"/>
      <w:numFmt w:val="decimal"/>
      <w:lvlText w:val="%1."/>
      <w:lvlJc w:val="left"/>
      <w:pPr>
        <w:ind w:left="1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2FF514E8"/>
    <w:multiLevelType w:val="hybridMultilevel"/>
    <w:tmpl w:val="F86E3AF2"/>
    <w:lvl w:ilvl="0" w:tplc="17A80AC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60986139"/>
    <w:multiLevelType w:val="hybridMultilevel"/>
    <w:tmpl w:val="B7909B18"/>
    <w:lvl w:ilvl="0" w:tplc="8A1A7A8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61264CC2"/>
    <w:multiLevelType w:val="hybridMultilevel"/>
    <w:tmpl w:val="BC84B18C"/>
    <w:lvl w:ilvl="0" w:tplc="C9E2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9B2362"/>
    <w:multiLevelType w:val="hybridMultilevel"/>
    <w:tmpl w:val="37F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6690F"/>
    <w:multiLevelType w:val="hybridMultilevel"/>
    <w:tmpl w:val="66E4C0EA"/>
    <w:lvl w:ilvl="0" w:tplc="7F1A8D76">
      <w:start w:val="1"/>
      <w:numFmt w:val="decimal"/>
      <w:lvlText w:val="%1."/>
      <w:lvlJc w:val="left"/>
      <w:pPr>
        <w:ind w:left="161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3D"/>
    <w:rsid w:val="00000326"/>
    <w:rsid w:val="000006B8"/>
    <w:rsid w:val="00004594"/>
    <w:rsid w:val="00006136"/>
    <w:rsid w:val="0000773D"/>
    <w:rsid w:val="00010945"/>
    <w:rsid w:val="00013E77"/>
    <w:rsid w:val="000275F2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027F"/>
    <w:rsid w:val="00081CC6"/>
    <w:rsid w:val="0008323C"/>
    <w:rsid w:val="00083E91"/>
    <w:rsid w:val="00084041"/>
    <w:rsid w:val="00085A73"/>
    <w:rsid w:val="00086422"/>
    <w:rsid w:val="00086999"/>
    <w:rsid w:val="00090717"/>
    <w:rsid w:val="00091B01"/>
    <w:rsid w:val="00094AE2"/>
    <w:rsid w:val="000A0439"/>
    <w:rsid w:val="000A259B"/>
    <w:rsid w:val="000A2913"/>
    <w:rsid w:val="000B29A4"/>
    <w:rsid w:val="000B2B8D"/>
    <w:rsid w:val="000B3F52"/>
    <w:rsid w:val="000B6C72"/>
    <w:rsid w:val="000B6F8A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4C99"/>
    <w:rsid w:val="000E53E1"/>
    <w:rsid w:val="000E5C1D"/>
    <w:rsid w:val="000F2858"/>
    <w:rsid w:val="000F5211"/>
    <w:rsid w:val="000F5C23"/>
    <w:rsid w:val="000F5D46"/>
    <w:rsid w:val="000F5D6D"/>
    <w:rsid w:val="001001A9"/>
    <w:rsid w:val="00101083"/>
    <w:rsid w:val="00101602"/>
    <w:rsid w:val="00101911"/>
    <w:rsid w:val="00101D05"/>
    <w:rsid w:val="00102C36"/>
    <w:rsid w:val="00103A09"/>
    <w:rsid w:val="00103A0B"/>
    <w:rsid w:val="00104B76"/>
    <w:rsid w:val="00105199"/>
    <w:rsid w:val="00106E33"/>
    <w:rsid w:val="001077F8"/>
    <w:rsid w:val="00114ADE"/>
    <w:rsid w:val="00114C41"/>
    <w:rsid w:val="0011562D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6E6E"/>
    <w:rsid w:val="0013780B"/>
    <w:rsid w:val="00141E3D"/>
    <w:rsid w:val="00143B34"/>
    <w:rsid w:val="001456D8"/>
    <w:rsid w:val="001461C2"/>
    <w:rsid w:val="0014681A"/>
    <w:rsid w:val="0015104C"/>
    <w:rsid w:val="001533F7"/>
    <w:rsid w:val="00153CF1"/>
    <w:rsid w:val="00156DE2"/>
    <w:rsid w:val="001602AA"/>
    <w:rsid w:val="00160AC2"/>
    <w:rsid w:val="00162119"/>
    <w:rsid w:val="00162F14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4A8B"/>
    <w:rsid w:val="0019091B"/>
    <w:rsid w:val="00190B7B"/>
    <w:rsid w:val="00196416"/>
    <w:rsid w:val="001A1150"/>
    <w:rsid w:val="001A2F8E"/>
    <w:rsid w:val="001A37DF"/>
    <w:rsid w:val="001A4DBE"/>
    <w:rsid w:val="001A5FAD"/>
    <w:rsid w:val="001A72E9"/>
    <w:rsid w:val="001B30AA"/>
    <w:rsid w:val="001B3F3E"/>
    <w:rsid w:val="001B4616"/>
    <w:rsid w:val="001B7B4D"/>
    <w:rsid w:val="001C01E3"/>
    <w:rsid w:val="001C10CD"/>
    <w:rsid w:val="001D040B"/>
    <w:rsid w:val="001D06AC"/>
    <w:rsid w:val="001D1755"/>
    <w:rsid w:val="001D1786"/>
    <w:rsid w:val="001D2CF5"/>
    <w:rsid w:val="001D32E4"/>
    <w:rsid w:val="001D58F8"/>
    <w:rsid w:val="001E0067"/>
    <w:rsid w:val="001E1CAC"/>
    <w:rsid w:val="001E2302"/>
    <w:rsid w:val="001E3B86"/>
    <w:rsid w:val="001F1C12"/>
    <w:rsid w:val="001F1CC4"/>
    <w:rsid w:val="001F43D5"/>
    <w:rsid w:val="001F466A"/>
    <w:rsid w:val="001F52C7"/>
    <w:rsid w:val="001F5778"/>
    <w:rsid w:val="001F6E57"/>
    <w:rsid w:val="00200D0C"/>
    <w:rsid w:val="00203E8C"/>
    <w:rsid w:val="002150F7"/>
    <w:rsid w:val="00216111"/>
    <w:rsid w:val="002168BB"/>
    <w:rsid w:val="00216A3B"/>
    <w:rsid w:val="00216DD3"/>
    <w:rsid w:val="002203F3"/>
    <w:rsid w:val="0022278C"/>
    <w:rsid w:val="002245D0"/>
    <w:rsid w:val="00225EF1"/>
    <w:rsid w:val="00234DD7"/>
    <w:rsid w:val="00234FCF"/>
    <w:rsid w:val="00235327"/>
    <w:rsid w:val="002355FC"/>
    <w:rsid w:val="00236229"/>
    <w:rsid w:val="00236D7C"/>
    <w:rsid w:val="002427D7"/>
    <w:rsid w:val="00242CCD"/>
    <w:rsid w:val="00243658"/>
    <w:rsid w:val="00252AAE"/>
    <w:rsid w:val="00252F04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5C5B"/>
    <w:rsid w:val="002870A5"/>
    <w:rsid w:val="002873F8"/>
    <w:rsid w:val="0029275A"/>
    <w:rsid w:val="002930B1"/>
    <w:rsid w:val="0029346E"/>
    <w:rsid w:val="002935F4"/>
    <w:rsid w:val="002A0871"/>
    <w:rsid w:val="002A31E7"/>
    <w:rsid w:val="002A7AA1"/>
    <w:rsid w:val="002B391A"/>
    <w:rsid w:val="002B43BF"/>
    <w:rsid w:val="002B6AD8"/>
    <w:rsid w:val="002B77CC"/>
    <w:rsid w:val="002C104B"/>
    <w:rsid w:val="002C43FF"/>
    <w:rsid w:val="002C4CE2"/>
    <w:rsid w:val="002C5CD5"/>
    <w:rsid w:val="002C79ED"/>
    <w:rsid w:val="002D36DF"/>
    <w:rsid w:val="002D3E11"/>
    <w:rsid w:val="002D43AC"/>
    <w:rsid w:val="002D51EE"/>
    <w:rsid w:val="002D61C9"/>
    <w:rsid w:val="002D6298"/>
    <w:rsid w:val="002E1888"/>
    <w:rsid w:val="002E3E79"/>
    <w:rsid w:val="002E4A55"/>
    <w:rsid w:val="002E7DC4"/>
    <w:rsid w:val="002F1099"/>
    <w:rsid w:val="002F1C6D"/>
    <w:rsid w:val="002F3EAA"/>
    <w:rsid w:val="002F5628"/>
    <w:rsid w:val="002F66B8"/>
    <w:rsid w:val="002F7796"/>
    <w:rsid w:val="00300C21"/>
    <w:rsid w:val="003022F9"/>
    <w:rsid w:val="00303F0F"/>
    <w:rsid w:val="00304F94"/>
    <w:rsid w:val="003063BA"/>
    <w:rsid w:val="0031044D"/>
    <w:rsid w:val="00310721"/>
    <w:rsid w:val="00311107"/>
    <w:rsid w:val="00311EC7"/>
    <w:rsid w:val="0031245D"/>
    <w:rsid w:val="00312811"/>
    <w:rsid w:val="00315186"/>
    <w:rsid w:val="0031637C"/>
    <w:rsid w:val="00321105"/>
    <w:rsid w:val="00322578"/>
    <w:rsid w:val="00322900"/>
    <w:rsid w:val="00323614"/>
    <w:rsid w:val="00327961"/>
    <w:rsid w:val="0033161C"/>
    <w:rsid w:val="00336303"/>
    <w:rsid w:val="003372A4"/>
    <w:rsid w:val="003428B8"/>
    <w:rsid w:val="00342F93"/>
    <w:rsid w:val="00345FCA"/>
    <w:rsid w:val="003507CF"/>
    <w:rsid w:val="00351D64"/>
    <w:rsid w:val="00351D8B"/>
    <w:rsid w:val="003536CF"/>
    <w:rsid w:val="0035564C"/>
    <w:rsid w:val="003568C1"/>
    <w:rsid w:val="00357AED"/>
    <w:rsid w:val="00361DA7"/>
    <w:rsid w:val="00362B00"/>
    <w:rsid w:val="00363CDB"/>
    <w:rsid w:val="0037006E"/>
    <w:rsid w:val="003710EA"/>
    <w:rsid w:val="0037211B"/>
    <w:rsid w:val="00374342"/>
    <w:rsid w:val="00374AC9"/>
    <w:rsid w:val="0037541E"/>
    <w:rsid w:val="00376039"/>
    <w:rsid w:val="0037753A"/>
    <w:rsid w:val="00377824"/>
    <w:rsid w:val="00380F79"/>
    <w:rsid w:val="0038178C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C072E"/>
    <w:rsid w:val="003C32E2"/>
    <w:rsid w:val="003C3DC2"/>
    <w:rsid w:val="003C711B"/>
    <w:rsid w:val="003C75CA"/>
    <w:rsid w:val="003D3C30"/>
    <w:rsid w:val="003D4C47"/>
    <w:rsid w:val="003D6F18"/>
    <w:rsid w:val="003D7B51"/>
    <w:rsid w:val="003D7D8F"/>
    <w:rsid w:val="003E07C2"/>
    <w:rsid w:val="003E1DF3"/>
    <w:rsid w:val="003E4DA8"/>
    <w:rsid w:val="003E6219"/>
    <w:rsid w:val="003E7068"/>
    <w:rsid w:val="003F0491"/>
    <w:rsid w:val="003F22EE"/>
    <w:rsid w:val="003F5774"/>
    <w:rsid w:val="003F6E60"/>
    <w:rsid w:val="00400EF1"/>
    <w:rsid w:val="00401A82"/>
    <w:rsid w:val="0040368A"/>
    <w:rsid w:val="00403953"/>
    <w:rsid w:val="00403B95"/>
    <w:rsid w:val="00410514"/>
    <w:rsid w:val="004115A7"/>
    <w:rsid w:val="00411D1E"/>
    <w:rsid w:val="00412107"/>
    <w:rsid w:val="00414649"/>
    <w:rsid w:val="00416798"/>
    <w:rsid w:val="00416834"/>
    <w:rsid w:val="0041764A"/>
    <w:rsid w:val="00417A4F"/>
    <w:rsid w:val="004218CE"/>
    <w:rsid w:val="00421E59"/>
    <w:rsid w:val="00423C4F"/>
    <w:rsid w:val="0042492A"/>
    <w:rsid w:val="004262DC"/>
    <w:rsid w:val="00426E6B"/>
    <w:rsid w:val="0043096C"/>
    <w:rsid w:val="0043493E"/>
    <w:rsid w:val="004362E4"/>
    <w:rsid w:val="004413D2"/>
    <w:rsid w:val="004443D7"/>
    <w:rsid w:val="00444453"/>
    <w:rsid w:val="00447221"/>
    <w:rsid w:val="004474FB"/>
    <w:rsid w:val="00452FE0"/>
    <w:rsid w:val="0045382F"/>
    <w:rsid w:val="00456632"/>
    <w:rsid w:val="00461262"/>
    <w:rsid w:val="00462B4A"/>
    <w:rsid w:val="00463082"/>
    <w:rsid w:val="004639CB"/>
    <w:rsid w:val="00463D11"/>
    <w:rsid w:val="00467490"/>
    <w:rsid w:val="00475A2C"/>
    <w:rsid w:val="00475EE7"/>
    <w:rsid w:val="00476313"/>
    <w:rsid w:val="004801F7"/>
    <w:rsid w:val="0048191C"/>
    <w:rsid w:val="00481A9D"/>
    <w:rsid w:val="00483EFF"/>
    <w:rsid w:val="00487970"/>
    <w:rsid w:val="0049222A"/>
    <w:rsid w:val="0049493E"/>
    <w:rsid w:val="004968EE"/>
    <w:rsid w:val="00496D7D"/>
    <w:rsid w:val="004970A9"/>
    <w:rsid w:val="004A0350"/>
    <w:rsid w:val="004A0B99"/>
    <w:rsid w:val="004A26BA"/>
    <w:rsid w:val="004A2F17"/>
    <w:rsid w:val="004A6FA3"/>
    <w:rsid w:val="004B0309"/>
    <w:rsid w:val="004B059F"/>
    <w:rsid w:val="004B174A"/>
    <w:rsid w:val="004B199A"/>
    <w:rsid w:val="004B64ED"/>
    <w:rsid w:val="004B6E74"/>
    <w:rsid w:val="004B79CC"/>
    <w:rsid w:val="004C128C"/>
    <w:rsid w:val="004C1CF8"/>
    <w:rsid w:val="004C311F"/>
    <w:rsid w:val="004C66E3"/>
    <w:rsid w:val="004C7086"/>
    <w:rsid w:val="004D174E"/>
    <w:rsid w:val="004D4355"/>
    <w:rsid w:val="004D46FC"/>
    <w:rsid w:val="004D5C83"/>
    <w:rsid w:val="004D6822"/>
    <w:rsid w:val="004E0072"/>
    <w:rsid w:val="004E00D1"/>
    <w:rsid w:val="004E0582"/>
    <w:rsid w:val="004E1505"/>
    <w:rsid w:val="004E473C"/>
    <w:rsid w:val="004E4893"/>
    <w:rsid w:val="004F31D9"/>
    <w:rsid w:val="004F38E3"/>
    <w:rsid w:val="004F5500"/>
    <w:rsid w:val="004F6960"/>
    <w:rsid w:val="004F7F69"/>
    <w:rsid w:val="0050116B"/>
    <w:rsid w:val="005013D0"/>
    <w:rsid w:val="00502799"/>
    <w:rsid w:val="00503DF0"/>
    <w:rsid w:val="00510639"/>
    <w:rsid w:val="005110DD"/>
    <w:rsid w:val="0051185E"/>
    <w:rsid w:val="00512B1D"/>
    <w:rsid w:val="005154FC"/>
    <w:rsid w:val="00515FB1"/>
    <w:rsid w:val="00516FBA"/>
    <w:rsid w:val="0051765B"/>
    <w:rsid w:val="00517773"/>
    <w:rsid w:val="00517D9F"/>
    <w:rsid w:val="00517EB3"/>
    <w:rsid w:val="00524761"/>
    <w:rsid w:val="005347AE"/>
    <w:rsid w:val="005364D7"/>
    <w:rsid w:val="00537C4B"/>
    <w:rsid w:val="005406D0"/>
    <w:rsid w:val="00540C25"/>
    <w:rsid w:val="00543898"/>
    <w:rsid w:val="00544598"/>
    <w:rsid w:val="00544CF2"/>
    <w:rsid w:val="005452D6"/>
    <w:rsid w:val="005460EE"/>
    <w:rsid w:val="00552E87"/>
    <w:rsid w:val="00553655"/>
    <w:rsid w:val="00553BFF"/>
    <w:rsid w:val="00553C01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12B5"/>
    <w:rsid w:val="00577E59"/>
    <w:rsid w:val="0058160D"/>
    <w:rsid w:val="00585A7E"/>
    <w:rsid w:val="00586E56"/>
    <w:rsid w:val="005922C2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4351"/>
    <w:rsid w:val="005C1B5E"/>
    <w:rsid w:val="005C4705"/>
    <w:rsid w:val="005C7733"/>
    <w:rsid w:val="005D0B1A"/>
    <w:rsid w:val="005D1956"/>
    <w:rsid w:val="005D2875"/>
    <w:rsid w:val="005D2D6C"/>
    <w:rsid w:val="005D4DED"/>
    <w:rsid w:val="005D7FFE"/>
    <w:rsid w:val="005E06D5"/>
    <w:rsid w:val="005E14A2"/>
    <w:rsid w:val="005E331D"/>
    <w:rsid w:val="005E57B1"/>
    <w:rsid w:val="005E5CF0"/>
    <w:rsid w:val="005E5E0B"/>
    <w:rsid w:val="005F1755"/>
    <w:rsid w:val="005F2193"/>
    <w:rsid w:val="005F35FA"/>
    <w:rsid w:val="005F4976"/>
    <w:rsid w:val="005F6C8B"/>
    <w:rsid w:val="005F77AD"/>
    <w:rsid w:val="0060070C"/>
    <w:rsid w:val="00600923"/>
    <w:rsid w:val="00605E53"/>
    <w:rsid w:val="006064F7"/>
    <w:rsid w:val="006071AE"/>
    <w:rsid w:val="006127A9"/>
    <w:rsid w:val="0061312D"/>
    <w:rsid w:val="006200FE"/>
    <w:rsid w:val="0062366C"/>
    <w:rsid w:val="00623850"/>
    <w:rsid w:val="0062385B"/>
    <w:rsid w:val="00623FD2"/>
    <w:rsid w:val="00625423"/>
    <w:rsid w:val="00626683"/>
    <w:rsid w:val="0062715E"/>
    <w:rsid w:val="0062725C"/>
    <w:rsid w:val="00627504"/>
    <w:rsid w:val="00631513"/>
    <w:rsid w:val="00633F23"/>
    <w:rsid w:val="006346A8"/>
    <w:rsid w:val="00634B63"/>
    <w:rsid w:val="0064132E"/>
    <w:rsid w:val="006427AD"/>
    <w:rsid w:val="006474DF"/>
    <w:rsid w:val="0065414D"/>
    <w:rsid w:val="00657F0F"/>
    <w:rsid w:val="00660971"/>
    <w:rsid w:val="0066141C"/>
    <w:rsid w:val="00662035"/>
    <w:rsid w:val="00663A36"/>
    <w:rsid w:val="0066564D"/>
    <w:rsid w:val="00666718"/>
    <w:rsid w:val="006675FC"/>
    <w:rsid w:val="00670E36"/>
    <w:rsid w:val="00673000"/>
    <w:rsid w:val="00675089"/>
    <w:rsid w:val="00675E74"/>
    <w:rsid w:val="0067771F"/>
    <w:rsid w:val="00680C0E"/>
    <w:rsid w:val="006812AC"/>
    <w:rsid w:val="006813D9"/>
    <w:rsid w:val="00681BF0"/>
    <w:rsid w:val="00682E3B"/>
    <w:rsid w:val="0068446D"/>
    <w:rsid w:val="00686003"/>
    <w:rsid w:val="00686F60"/>
    <w:rsid w:val="0068780B"/>
    <w:rsid w:val="00691C9F"/>
    <w:rsid w:val="006968AF"/>
    <w:rsid w:val="006A487E"/>
    <w:rsid w:val="006B0411"/>
    <w:rsid w:val="006B085F"/>
    <w:rsid w:val="006B1102"/>
    <w:rsid w:val="006C25A7"/>
    <w:rsid w:val="006C3BD0"/>
    <w:rsid w:val="006C3E0F"/>
    <w:rsid w:val="006C4DDD"/>
    <w:rsid w:val="006C6A11"/>
    <w:rsid w:val="006C6B4A"/>
    <w:rsid w:val="006C7F38"/>
    <w:rsid w:val="006D0EAB"/>
    <w:rsid w:val="006D3142"/>
    <w:rsid w:val="006D463D"/>
    <w:rsid w:val="006D5578"/>
    <w:rsid w:val="006D6F61"/>
    <w:rsid w:val="006E0F04"/>
    <w:rsid w:val="006E36B3"/>
    <w:rsid w:val="006E4E7B"/>
    <w:rsid w:val="006E6D45"/>
    <w:rsid w:val="006F1A47"/>
    <w:rsid w:val="006F1D94"/>
    <w:rsid w:val="006F2B21"/>
    <w:rsid w:val="006F35F9"/>
    <w:rsid w:val="006F46CF"/>
    <w:rsid w:val="006F472D"/>
    <w:rsid w:val="006F50D9"/>
    <w:rsid w:val="006F5728"/>
    <w:rsid w:val="006F5F3E"/>
    <w:rsid w:val="006F6E38"/>
    <w:rsid w:val="006F70A3"/>
    <w:rsid w:val="0070239B"/>
    <w:rsid w:val="00702DD2"/>
    <w:rsid w:val="007034EC"/>
    <w:rsid w:val="00703A4E"/>
    <w:rsid w:val="00703E1F"/>
    <w:rsid w:val="00704201"/>
    <w:rsid w:val="00705B1A"/>
    <w:rsid w:val="007116B7"/>
    <w:rsid w:val="0071172C"/>
    <w:rsid w:val="00712426"/>
    <w:rsid w:val="00712F2B"/>
    <w:rsid w:val="00713F5F"/>
    <w:rsid w:val="00715D42"/>
    <w:rsid w:val="00717559"/>
    <w:rsid w:val="0072004D"/>
    <w:rsid w:val="00720817"/>
    <w:rsid w:val="0072096C"/>
    <w:rsid w:val="00722A5D"/>
    <w:rsid w:val="00725F4D"/>
    <w:rsid w:val="00730AF8"/>
    <w:rsid w:val="00731970"/>
    <w:rsid w:val="0073229F"/>
    <w:rsid w:val="00732E63"/>
    <w:rsid w:val="007331EF"/>
    <w:rsid w:val="00734068"/>
    <w:rsid w:val="00734413"/>
    <w:rsid w:val="00736B72"/>
    <w:rsid w:val="007401AB"/>
    <w:rsid w:val="00740465"/>
    <w:rsid w:val="00745B5A"/>
    <w:rsid w:val="007477C8"/>
    <w:rsid w:val="00753B1A"/>
    <w:rsid w:val="00754441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3E4F"/>
    <w:rsid w:val="00774036"/>
    <w:rsid w:val="007745C7"/>
    <w:rsid w:val="00775F15"/>
    <w:rsid w:val="00776CDB"/>
    <w:rsid w:val="00776E45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0ADE"/>
    <w:rsid w:val="007B2F8C"/>
    <w:rsid w:val="007B606B"/>
    <w:rsid w:val="007C106D"/>
    <w:rsid w:val="007C33A5"/>
    <w:rsid w:val="007C43B0"/>
    <w:rsid w:val="007D1F69"/>
    <w:rsid w:val="007D1F70"/>
    <w:rsid w:val="007D30D8"/>
    <w:rsid w:val="007D3D53"/>
    <w:rsid w:val="007D5E61"/>
    <w:rsid w:val="007D6627"/>
    <w:rsid w:val="007D7989"/>
    <w:rsid w:val="007D7A4D"/>
    <w:rsid w:val="007D7D4E"/>
    <w:rsid w:val="007E1127"/>
    <w:rsid w:val="007E5562"/>
    <w:rsid w:val="007F1A51"/>
    <w:rsid w:val="007F3D5C"/>
    <w:rsid w:val="007F4C8D"/>
    <w:rsid w:val="007F5234"/>
    <w:rsid w:val="00800866"/>
    <w:rsid w:val="00802BCF"/>
    <w:rsid w:val="00803A6E"/>
    <w:rsid w:val="00806BD3"/>
    <w:rsid w:val="008102BB"/>
    <w:rsid w:val="0081080C"/>
    <w:rsid w:val="008144EC"/>
    <w:rsid w:val="00815A48"/>
    <w:rsid w:val="008212C7"/>
    <w:rsid w:val="00821997"/>
    <w:rsid w:val="00822A28"/>
    <w:rsid w:val="00824E05"/>
    <w:rsid w:val="008259FA"/>
    <w:rsid w:val="00827773"/>
    <w:rsid w:val="00830130"/>
    <w:rsid w:val="00831435"/>
    <w:rsid w:val="00832610"/>
    <w:rsid w:val="00832BB2"/>
    <w:rsid w:val="0084463B"/>
    <w:rsid w:val="00844B88"/>
    <w:rsid w:val="00844E7C"/>
    <w:rsid w:val="008472EC"/>
    <w:rsid w:val="008519BE"/>
    <w:rsid w:val="008537A1"/>
    <w:rsid w:val="00855355"/>
    <w:rsid w:val="00855663"/>
    <w:rsid w:val="008558E3"/>
    <w:rsid w:val="00856357"/>
    <w:rsid w:val="008609A7"/>
    <w:rsid w:val="00860D9F"/>
    <w:rsid w:val="00863101"/>
    <w:rsid w:val="00864B2D"/>
    <w:rsid w:val="008666BE"/>
    <w:rsid w:val="00871805"/>
    <w:rsid w:val="008746C2"/>
    <w:rsid w:val="008770E6"/>
    <w:rsid w:val="0088056D"/>
    <w:rsid w:val="00884508"/>
    <w:rsid w:val="008857D2"/>
    <w:rsid w:val="00891ECF"/>
    <w:rsid w:val="008922FC"/>
    <w:rsid w:val="008A03D6"/>
    <w:rsid w:val="008A18BE"/>
    <w:rsid w:val="008A576B"/>
    <w:rsid w:val="008A591E"/>
    <w:rsid w:val="008A5C30"/>
    <w:rsid w:val="008A6E88"/>
    <w:rsid w:val="008B0A7F"/>
    <w:rsid w:val="008B1A8D"/>
    <w:rsid w:val="008B2945"/>
    <w:rsid w:val="008B354D"/>
    <w:rsid w:val="008B5E2C"/>
    <w:rsid w:val="008C2F03"/>
    <w:rsid w:val="008D0ABE"/>
    <w:rsid w:val="008D459F"/>
    <w:rsid w:val="008D479D"/>
    <w:rsid w:val="008D54FA"/>
    <w:rsid w:val="008D5E6F"/>
    <w:rsid w:val="008D783E"/>
    <w:rsid w:val="008E136E"/>
    <w:rsid w:val="008E2324"/>
    <w:rsid w:val="008E311F"/>
    <w:rsid w:val="008E375E"/>
    <w:rsid w:val="008E377A"/>
    <w:rsid w:val="008E5DB9"/>
    <w:rsid w:val="008F105D"/>
    <w:rsid w:val="008F4B38"/>
    <w:rsid w:val="008F4D2D"/>
    <w:rsid w:val="008F5778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2295"/>
    <w:rsid w:val="00923111"/>
    <w:rsid w:val="00923FCD"/>
    <w:rsid w:val="00925280"/>
    <w:rsid w:val="00926CC6"/>
    <w:rsid w:val="009270E9"/>
    <w:rsid w:val="00934F47"/>
    <w:rsid w:val="0093577D"/>
    <w:rsid w:val="00935B22"/>
    <w:rsid w:val="00937E0D"/>
    <w:rsid w:val="009429FF"/>
    <w:rsid w:val="00944BDE"/>
    <w:rsid w:val="00944BFF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2345"/>
    <w:rsid w:val="00974451"/>
    <w:rsid w:val="0097534E"/>
    <w:rsid w:val="009820A7"/>
    <w:rsid w:val="00983901"/>
    <w:rsid w:val="00994183"/>
    <w:rsid w:val="00995D7B"/>
    <w:rsid w:val="009A053D"/>
    <w:rsid w:val="009A0938"/>
    <w:rsid w:val="009A1D6F"/>
    <w:rsid w:val="009A1E0A"/>
    <w:rsid w:val="009A2DB7"/>
    <w:rsid w:val="009A4E25"/>
    <w:rsid w:val="009A5E46"/>
    <w:rsid w:val="009A764B"/>
    <w:rsid w:val="009B0566"/>
    <w:rsid w:val="009B686E"/>
    <w:rsid w:val="009B73D8"/>
    <w:rsid w:val="009B7925"/>
    <w:rsid w:val="009C0B01"/>
    <w:rsid w:val="009C0D46"/>
    <w:rsid w:val="009C221A"/>
    <w:rsid w:val="009C23F0"/>
    <w:rsid w:val="009C3413"/>
    <w:rsid w:val="009C4279"/>
    <w:rsid w:val="009C4895"/>
    <w:rsid w:val="009C4EE4"/>
    <w:rsid w:val="009C5997"/>
    <w:rsid w:val="009C5B36"/>
    <w:rsid w:val="009C7CCD"/>
    <w:rsid w:val="009D3166"/>
    <w:rsid w:val="009D4B96"/>
    <w:rsid w:val="009D5514"/>
    <w:rsid w:val="009D599B"/>
    <w:rsid w:val="009D6E7C"/>
    <w:rsid w:val="009E0F51"/>
    <w:rsid w:val="009E12A6"/>
    <w:rsid w:val="009E795D"/>
    <w:rsid w:val="009E7F42"/>
    <w:rsid w:val="009F0854"/>
    <w:rsid w:val="009F1E5D"/>
    <w:rsid w:val="009F5F64"/>
    <w:rsid w:val="00A00BB5"/>
    <w:rsid w:val="00A03135"/>
    <w:rsid w:val="00A0748E"/>
    <w:rsid w:val="00A10438"/>
    <w:rsid w:val="00A16892"/>
    <w:rsid w:val="00A16E8E"/>
    <w:rsid w:val="00A2128E"/>
    <w:rsid w:val="00A256D7"/>
    <w:rsid w:val="00A261CE"/>
    <w:rsid w:val="00A26664"/>
    <w:rsid w:val="00A27744"/>
    <w:rsid w:val="00A2781D"/>
    <w:rsid w:val="00A27DDE"/>
    <w:rsid w:val="00A3202D"/>
    <w:rsid w:val="00A36E43"/>
    <w:rsid w:val="00A44464"/>
    <w:rsid w:val="00A45C97"/>
    <w:rsid w:val="00A47B2F"/>
    <w:rsid w:val="00A50A95"/>
    <w:rsid w:val="00A50DC8"/>
    <w:rsid w:val="00A572E2"/>
    <w:rsid w:val="00A57F12"/>
    <w:rsid w:val="00A6260D"/>
    <w:rsid w:val="00A631A5"/>
    <w:rsid w:val="00A633B4"/>
    <w:rsid w:val="00A64BF1"/>
    <w:rsid w:val="00A65862"/>
    <w:rsid w:val="00A7073A"/>
    <w:rsid w:val="00A765F6"/>
    <w:rsid w:val="00A76639"/>
    <w:rsid w:val="00A76F8F"/>
    <w:rsid w:val="00A83883"/>
    <w:rsid w:val="00A83BBE"/>
    <w:rsid w:val="00A84109"/>
    <w:rsid w:val="00A84467"/>
    <w:rsid w:val="00A87FC0"/>
    <w:rsid w:val="00A917D1"/>
    <w:rsid w:val="00A91AD9"/>
    <w:rsid w:val="00A93E48"/>
    <w:rsid w:val="00A942F3"/>
    <w:rsid w:val="00A97953"/>
    <w:rsid w:val="00AA0191"/>
    <w:rsid w:val="00AA067D"/>
    <w:rsid w:val="00AA1FD4"/>
    <w:rsid w:val="00AA232C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7F6"/>
    <w:rsid w:val="00AC5210"/>
    <w:rsid w:val="00AC5F26"/>
    <w:rsid w:val="00AC5F6E"/>
    <w:rsid w:val="00AC625F"/>
    <w:rsid w:val="00AD268E"/>
    <w:rsid w:val="00AD5533"/>
    <w:rsid w:val="00AD5980"/>
    <w:rsid w:val="00AD6A7C"/>
    <w:rsid w:val="00AD7656"/>
    <w:rsid w:val="00AE0D99"/>
    <w:rsid w:val="00AE0FB6"/>
    <w:rsid w:val="00AE1048"/>
    <w:rsid w:val="00AE16D9"/>
    <w:rsid w:val="00AE2A89"/>
    <w:rsid w:val="00AE2FAB"/>
    <w:rsid w:val="00AE76BF"/>
    <w:rsid w:val="00AF1DC1"/>
    <w:rsid w:val="00AF3612"/>
    <w:rsid w:val="00AF4B3D"/>
    <w:rsid w:val="00AF4D92"/>
    <w:rsid w:val="00B02F85"/>
    <w:rsid w:val="00B04674"/>
    <w:rsid w:val="00B07E9D"/>
    <w:rsid w:val="00B12CC1"/>
    <w:rsid w:val="00B141E7"/>
    <w:rsid w:val="00B17B52"/>
    <w:rsid w:val="00B17DC8"/>
    <w:rsid w:val="00B212E5"/>
    <w:rsid w:val="00B26E72"/>
    <w:rsid w:val="00B27575"/>
    <w:rsid w:val="00B32B84"/>
    <w:rsid w:val="00B40926"/>
    <w:rsid w:val="00B41686"/>
    <w:rsid w:val="00B427F0"/>
    <w:rsid w:val="00B438C7"/>
    <w:rsid w:val="00B43DB1"/>
    <w:rsid w:val="00B47906"/>
    <w:rsid w:val="00B50573"/>
    <w:rsid w:val="00B50E35"/>
    <w:rsid w:val="00B51701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2EE1"/>
    <w:rsid w:val="00B8405D"/>
    <w:rsid w:val="00B84E2E"/>
    <w:rsid w:val="00B84F2B"/>
    <w:rsid w:val="00B93B2E"/>
    <w:rsid w:val="00B941BB"/>
    <w:rsid w:val="00B946B8"/>
    <w:rsid w:val="00B94E17"/>
    <w:rsid w:val="00B95D7E"/>
    <w:rsid w:val="00BA689D"/>
    <w:rsid w:val="00BB1C93"/>
    <w:rsid w:val="00BB2F36"/>
    <w:rsid w:val="00BB3CCF"/>
    <w:rsid w:val="00BB5E45"/>
    <w:rsid w:val="00BC3880"/>
    <w:rsid w:val="00BC3BD1"/>
    <w:rsid w:val="00BC5D68"/>
    <w:rsid w:val="00BC7832"/>
    <w:rsid w:val="00BC7BDF"/>
    <w:rsid w:val="00BD3396"/>
    <w:rsid w:val="00BD4685"/>
    <w:rsid w:val="00BD74A1"/>
    <w:rsid w:val="00BE3445"/>
    <w:rsid w:val="00BE3FC4"/>
    <w:rsid w:val="00BE4C2E"/>
    <w:rsid w:val="00BE5E70"/>
    <w:rsid w:val="00BF07DB"/>
    <w:rsid w:val="00BF2902"/>
    <w:rsid w:val="00BF34B5"/>
    <w:rsid w:val="00BF5C35"/>
    <w:rsid w:val="00BF668A"/>
    <w:rsid w:val="00C02CE8"/>
    <w:rsid w:val="00C05605"/>
    <w:rsid w:val="00C0683C"/>
    <w:rsid w:val="00C07FC7"/>
    <w:rsid w:val="00C105F1"/>
    <w:rsid w:val="00C15C17"/>
    <w:rsid w:val="00C17161"/>
    <w:rsid w:val="00C20AB7"/>
    <w:rsid w:val="00C24EFC"/>
    <w:rsid w:val="00C2516E"/>
    <w:rsid w:val="00C25317"/>
    <w:rsid w:val="00C26C5E"/>
    <w:rsid w:val="00C27CA5"/>
    <w:rsid w:val="00C3171A"/>
    <w:rsid w:val="00C31BE7"/>
    <w:rsid w:val="00C329B5"/>
    <w:rsid w:val="00C335E1"/>
    <w:rsid w:val="00C34F26"/>
    <w:rsid w:val="00C37728"/>
    <w:rsid w:val="00C403E8"/>
    <w:rsid w:val="00C40632"/>
    <w:rsid w:val="00C45625"/>
    <w:rsid w:val="00C47D5B"/>
    <w:rsid w:val="00C51BA1"/>
    <w:rsid w:val="00C53E0A"/>
    <w:rsid w:val="00C56748"/>
    <w:rsid w:val="00C56E54"/>
    <w:rsid w:val="00C57665"/>
    <w:rsid w:val="00C57EB2"/>
    <w:rsid w:val="00C64349"/>
    <w:rsid w:val="00C64679"/>
    <w:rsid w:val="00C648AC"/>
    <w:rsid w:val="00C66014"/>
    <w:rsid w:val="00C66360"/>
    <w:rsid w:val="00C67767"/>
    <w:rsid w:val="00C71B7B"/>
    <w:rsid w:val="00C7267F"/>
    <w:rsid w:val="00C7654A"/>
    <w:rsid w:val="00C77B75"/>
    <w:rsid w:val="00C82746"/>
    <w:rsid w:val="00C82804"/>
    <w:rsid w:val="00C82DCD"/>
    <w:rsid w:val="00C834FD"/>
    <w:rsid w:val="00C855DF"/>
    <w:rsid w:val="00C86D2B"/>
    <w:rsid w:val="00C9524C"/>
    <w:rsid w:val="00CA01A0"/>
    <w:rsid w:val="00CA208B"/>
    <w:rsid w:val="00CA2D71"/>
    <w:rsid w:val="00CA4EBF"/>
    <w:rsid w:val="00CB4539"/>
    <w:rsid w:val="00CB7713"/>
    <w:rsid w:val="00CC4D3E"/>
    <w:rsid w:val="00CC4FE8"/>
    <w:rsid w:val="00CC6BE1"/>
    <w:rsid w:val="00CD10D8"/>
    <w:rsid w:val="00CD137D"/>
    <w:rsid w:val="00CD49D2"/>
    <w:rsid w:val="00CD4C8E"/>
    <w:rsid w:val="00CD601D"/>
    <w:rsid w:val="00CE39DE"/>
    <w:rsid w:val="00CE3B25"/>
    <w:rsid w:val="00CE43E0"/>
    <w:rsid w:val="00CE46FE"/>
    <w:rsid w:val="00CE6834"/>
    <w:rsid w:val="00CE7296"/>
    <w:rsid w:val="00CE729B"/>
    <w:rsid w:val="00CF0538"/>
    <w:rsid w:val="00CF40E8"/>
    <w:rsid w:val="00CF78C7"/>
    <w:rsid w:val="00D00262"/>
    <w:rsid w:val="00D002C8"/>
    <w:rsid w:val="00D01232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27C"/>
    <w:rsid w:val="00D15B6C"/>
    <w:rsid w:val="00D15E04"/>
    <w:rsid w:val="00D16DD9"/>
    <w:rsid w:val="00D174D0"/>
    <w:rsid w:val="00D219E1"/>
    <w:rsid w:val="00D21B30"/>
    <w:rsid w:val="00D24112"/>
    <w:rsid w:val="00D244D0"/>
    <w:rsid w:val="00D2571B"/>
    <w:rsid w:val="00D25ABC"/>
    <w:rsid w:val="00D27CE7"/>
    <w:rsid w:val="00D36C23"/>
    <w:rsid w:val="00D37643"/>
    <w:rsid w:val="00D4181D"/>
    <w:rsid w:val="00D41DAA"/>
    <w:rsid w:val="00D432A6"/>
    <w:rsid w:val="00D433D9"/>
    <w:rsid w:val="00D4394D"/>
    <w:rsid w:val="00D43C79"/>
    <w:rsid w:val="00D4592E"/>
    <w:rsid w:val="00D47C45"/>
    <w:rsid w:val="00D50A1A"/>
    <w:rsid w:val="00D50E9F"/>
    <w:rsid w:val="00D577B6"/>
    <w:rsid w:val="00D57CCC"/>
    <w:rsid w:val="00D6097E"/>
    <w:rsid w:val="00D60C75"/>
    <w:rsid w:val="00D62CA1"/>
    <w:rsid w:val="00D6569E"/>
    <w:rsid w:val="00D7024A"/>
    <w:rsid w:val="00D70BB0"/>
    <w:rsid w:val="00D70F03"/>
    <w:rsid w:val="00D73498"/>
    <w:rsid w:val="00D743D9"/>
    <w:rsid w:val="00D759C4"/>
    <w:rsid w:val="00D75D04"/>
    <w:rsid w:val="00D76F1A"/>
    <w:rsid w:val="00D82056"/>
    <w:rsid w:val="00D839A2"/>
    <w:rsid w:val="00D84761"/>
    <w:rsid w:val="00D84B9E"/>
    <w:rsid w:val="00D86E52"/>
    <w:rsid w:val="00D86FEC"/>
    <w:rsid w:val="00D90853"/>
    <w:rsid w:val="00D97C25"/>
    <w:rsid w:val="00DA03BF"/>
    <w:rsid w:val="00DA08BD"/>
    <w:rsid w:val="00DA111F"/>
    <w:rsid w:val="00DA1B2C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463C"/>
    <w:rsid w:val="00DB569F"/>
    <w:rsid w:val="00DB69E3"/>
    <w:rsid w:val="00DC2A4C"/>
    <w:rsid w:val="00DC4BBE"/>
    <w:rsid w:val="00DC5434"/>
    <w:rsid w:val="00DC7D6B"/>
    <w:rsid w:val="00DD02AE"/>
    <w:rsid w:val="00DD0C62"/>
    <w:rsid w:val="00DD23FE"/>
    <w:rsid w:val="00DD310C"/>
    <w:rsid w:val="00DD43AF"/>
    <w:rsid w:val="00DD4C9A"/>
    <w:rsid w:val="00DD4FCA"/>
    <w:rsid w:val="00DD520F"/>
    <w:rsid w:val="00DE1F8E"/>
    <w:rsid w:val="00DE32F6"/>
    <w:rsid w:val="00DE5ED2"/>
    <w:rsid w:val="00DE6EA2"/>
    <w:rsid w:val="00DF0B0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6021"/>
    <w:rsid w:val="00E26527"/>
    <w:rsid w:val="00E266EC"/>
    <w:rsid w:val="00E31641"/>
    <w:rsid w:val="00E44022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84069"/>
    <w:rsid w:val="00E90E7D"/>
    <w:rsid w:val="00E911CD"/>
    <w:rsid w:val="00E9120C"/>
    <w:rsid w:val="00E932D1"/>
    <w:rsid w:val="00E940DC"/>
    <w:rsid w:val="00E96023"/>
    <w:rsid w:val="00EA3161"/>
    <w:rsid w:val="00EA5D59"/>
    <w:rsid w:val="00EA6DAF"/>
    <w:rsid w:val="00EB2A78"/>
    <w:rsid w:val="00EB3F5B"/>
    <w:rsid w:val="00EB5734"/>
    <w:rsid w:val="00EB5ABF"/>
    <w:rsid w:val="00EB6EFF"/>
    <w:rsid w:val="00EB7E08"/>
    <w:rsid w:val="00EC358E"/>
    <w:rsid w:val="00EC38FA"/>
    <w:rsid w:val="00EC5EC1"/>
    <w:rsid w:val="00ED0730"/>
    <w:rsid w:val="00ED0C1A"/>
    <w:rsid w:val="00ED200D"/>
    <w:rsid w:val="00ED27FE"/>
    <w:rsid w:val="00ED32A0"/>
    <w:rsid w:val="00ED4599"/>
    <w:rsid w:val="00EE00B5"/>
    <w:rsid w:val="00EE2C3D"/>
    <w:rsid w:val="00EE3C2C"/>
    <w:rsid w:val="00EE5D1D"/>
    <w:rsid w:val="00EF031C"/>
    <w:rsid w:val="00EF460E"/>
    <w:rsid w:val="00EF4D47"/>
    <w:rsid w:val="00F00426"/>
    <w:rsid w:val="00F0106C"/>
    <w:rsid w:val="00F01884"/>
    <w:rsid w:val="00F02F8B"/>
    <w:rsid w:val="00F0391D"/>
    <w:rsid w:val="00F03EE0"/>
    <w:rsid w:val="00F05379"/>
    <w:rsid w:val="00F14D9E"/>
    <w:rsid w:val="00F15678"/>
    <w:rsid w:val="00F170C0"/>
    <w:rsid w:val="00F201C5"/>
    <w:rsid w:val="00F20560"/>
    <w:rsid w:val="00F2444A"/>
    <w:rsid w:val="00F2645F"/>
    <w:rsid w:val="00F27264"/>
    <w:rsid w:val="00F3065C"/>
    <w:rsid w:val="00F322D4"/>
    <w:rsid w:val="00F33B76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829"/>
    <w:rsid w:val="00F71310"/>
    <w:rsid w:val="00F77C9B"/>
    <w:rsid w:val="00F822EE"/>
    <w:rsid w:val="00F82462"/>
    <w:rsid w:val="00F849E0"/>
    <w:rsid w:val="00F84DB8"/>
    <w:rsid w:val="00F860CC"/>
    <w:rsid w:val="00F86775"/>
    <w:rsid w:val="00F86AFB"/>
    <w:rsid w:val="00F87018"/>
    <w:rsid w:val="00F8718F"/>
    <w:rsid w:val="00F908B0"/>
    <w:rsid w:val="00F917BE"/>
    <w:rsid w:val="00F92FED"/>
    <w:rsid w:val="00F967D6"/>
    <w:rsid w:val="00F97795"/>
    <w:rsid w:val="00FA05A3"/>
    <w:rsid w:val="00FA1017"/>
    <w:rsid w:val="00FA2E02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4636"/>
    <w:rsid w:val="00FC5F2F"/>
    <w:rsid w:val="00FC7637"/>
    <w:rsid w:val="00FD1DAD"/>
    <w:rsid w:val="00FD20B7"/>
    <w:rsid w:val="00FD31C1"/>
    <w:rsid w:val="00FD4DD5"/>
    <w:rsid w:val="00FD6118"/>
    <w:rsid w:val="00FD64F9"/>
    <w:rsid w:val="00FE14EF"/>
    <w:rsid w:val="00FE1F5B"/>
    <w:rsid w:val="00FE384A"/>
    <w:rsid w:val="00FE45F2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5D2875"/>
    <w:rPr>
      <w:color w:val="800080"/>
      <w:u w:val="single"/>
    </w:rPr>
  </w:style>
  <w:style w:type="paragraph" w:customStyle="1" w:styleId="font5">
    <w:name w:val="font5"/>
    <w:basedOn w:val="a"/>
    <w:rsid w:val="005D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D28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5D287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5D287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5D287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5D287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5D287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5D28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5D2875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5D28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5D287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D287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5D2875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5D287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5D28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5D2875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5D28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5D2875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5D287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5D28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5D28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8">
    <w:name w:val="xl128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0">
    <w:name w:val="xl130"/>
    <w:basedOn w:val="a"/>
    <w:rsid w:val="005D28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4">
    <w:name w:val="xl144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5D287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5D287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5D287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1">
    <w:name w:val="xl151"/>
    <w:basedOn w:val="a"/>
    <w:rsid w:val="005D287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5D287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"/>
    <w:rsid w:val="005D287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5D287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5D287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5D28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5D28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5D287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5D2875"/>
    <w:pPr>
      <w:pBdr>
        <w:top w:val="single" w:sz="8" w:space="0" w:color="000000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5D2875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5D2875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5D287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5D2875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5D2875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5D2875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5D2875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3">
    <w:name w:val="xl173"/>
    <w:basedOn w:val="a"/>
    <w:rsid w:val="005D2875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4">
    <w:name w:val="xl174"/>
    <w:basedOn w:val="a"/>
    <w:rsid w:val="005D287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5">
    <w:name w:val="xl175"/>
    <w:basedOn w:val="a"/>
    <w:rsid w:val="005D2875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6">
    <w:name w:val="xl176"/>
    <w:basedOn w:val="a"/>
    <w:rsid w:val="005D287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7">
    <w:name w:val="xl177"/>
    <w:basedOn w:val="a"/>
    <w:rsid w:val="005D2875"/>
    <w:pPr>
      <w:pBdr>
        <w:top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8">
    <w:name w:val="xl178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9">
    <w:name w:val="xl179"/>
    <w:basedOn w:val="a"/>
    <w:rsid w:val="005D287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0">
    <w:name w:val="xl180"/>
    <w:basedOn w:val="a"/>
    <w:rsid w:val="005D287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1">
    <w:name w:val="xl181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2">
    <w:name w:val="xl182"/>
    <w:basedOn w:val="a"/>
    <w:rsid w:val="005D287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3">
    <w:name w:val="xl183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4">
    <w:name w:val="xl184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5">
    <w:name w:val="xl18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6">
    <w:name w:val="xl186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9">
    <w:name w:val="xl189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0">
    <w:name w:val="xl190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1">
    <w:name w:val="xl191"/>
    <w:basedOn w:val="a"/>
    <w:rsid w:val="005D28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2">
    <w:name w:val="xl192"/>
    <w:basedOn w:val="a"/>
    <w:rsid w:val="005D28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3">
    <w:name w:val="xl193"/>
    <w:basedOn w:val="a"/>
    <w:rsid w:val="005D287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F21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21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21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21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21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5D2875"/>
    <w:rPr>
      <w:color w:val="800080"/>
      <w:u w:val="single"/>
    </w:rPr>
  </w:style>
  <w:style w:type="paragraph" w:customStyle="1" w:styleId="font5">
    <w:name w:val="font5"/>
    <w:basedOn w:val="a"/>
    <w:rsid w:val="005D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5D28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5D287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5D287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6">
    <w:name w:val="xl76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0">
    <w:name w:val="xl80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5D287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5D2875"/>
    <w:pPr>
      <w:pBdr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7">
    <w:name w:val="xl87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5D287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0">
    <w:name w:val="xl90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5D28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4">
    <w:name w:val="xl94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5">
    <w:name w:val="xl95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6">
    <w:name w:val="xl96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7">
    <w:name w:val="xl97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8">
    <w:name w:val="xl98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9">
    <w:name w:val="xl99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5D2875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1">
    <w:name w:val="xl101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5D287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3">
    <w:name w:val="xl103"/>
    <w:basedOn w:val="a"/>
    <w:rsid w:val="005D287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D287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5">
    <w:name w:val="xl105"/>
    <w:basedOn w:val="a"/>
    <w:rsid w:val="005D2875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6">
    <w:name w:val="xl106"/>
    <w:basedOn w:val="a"/>
    <w:rsid w:val="005D287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7">
    <w:name w:val="xl107"/>
    <w:basedOn w:val="a"/>
    <w:rsid w:val="005D28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8">
    <w:name w:val="xl108"/>
    <w:basedOn w:val="a"/>
    <w:rsid w:val="005D2875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9">
    <w:name w:val="xl109"/>
    <w:basedOn w:val="a"/>
    <w:rsid w:val="005D28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0">
    <w:name w:val="xl110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3">
    <w:name w:val="xl113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4">
    <w:name w:val="xl114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5">
    <w:name w:val="xl115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6">
    <w:name w:val="xl116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17">
    <w:name w:val="xl117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9">
    <w:name w:val="xl119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1">
    <w:name w:val="xl121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2">
    <w:name w:val="xl122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3">
    <w:name w:val="xl123"/>
    <w:basedOn w:val="a"/>
    <w:rsid w:val="005D2875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4">
    <w:name w:val="xl124"/>
    <w:basedOn w:val="a"/>
    <w:rsid w:val="005D2875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5D28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5D28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7">
    <w:name w:val="xl127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8">
    <w:name w:val="xl128"/>
    <w:basedOn w:val="a"/>
    <w:rsid w:val="005D28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9">
    <w:name w:val="xl129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30">
    <w:name w:val="xl130"/>
    <w:basedOn w:val="a"/>
    <w:rsid w:val="005D287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4">
    <w:name w:val="xl134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5">
    <w:name w:val="xl135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36">
    <w:name w:val="xl136"/>
    <w:basedOn w:val="a"/>
    <w:rsid w:val="005D28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7">
    <w:name w:val="xl137"/>
    <w:basedOn w:val="a"/>
    <w:rsid w:val="005D28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8">
    <w:name w:val="xl138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39">
    <w:name w:val="xl139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4">
    <w:name w:val="xl144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5">
    <w:name w:val="xl145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6">
    <w:name w:val="xl146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5D287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9">
    <w:name w:val="xl149"/>
    <w:basedOn w:val="a"/>
    <w:rsid w:val="005D287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0">
    <w:name w:val="xl150"/>
    <w:basedOn w:val="a"/>
    <w:rsid w:val="005D287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1">
    <w:name w:val="xl151"/>
    <w:basedOn w:val="a"/>
    <w:rsid w:val="005D287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2">
    <w:name w:val="xl152"/>
    <w:basedOn w:val="a"/>
    <w:rsid w:val="005D287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3">
    <w:name w:val="xl153"/>
    <w:basedOn w:val="a"/>
    <w:rsid w:val="005D28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54">
    <w:name w:val="xl154"/>
    <w:basedOn w:val="a"/>
    <w:rsid w:val="005D287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5D287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5D287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5D28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8">
    <w:name w:val="xl158"/>
    <w:basedOn w:val="a"/>
    <w:rsid w:val="005D28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59">
    <w:name w:val="xl159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160">
    <w:name w:val="xl160"/>
    <w:basedOn w:val="a"/>
    <w:rsid w:val="005D287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1">
    <w:name w:val="xl161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2">
    <w:name w:val="xl162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63">
    <w:name w:val="xl163"/>
    <w:basedOn w:val="a"/>
    <w:rsid w:val="005D287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4">
    <w:name w:val="xl164"/>
    <w:basedOn w:val="a"/>
    <w:rsid w:val="005D2875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5">
    <w:name w:val="xl165"/>
    <w:basedOn w:val="a"/>
    <w:rsid w:val="005D2875"/>
    <w:pPr>
      <w:pBdr>
        <w:top w:val="single" w:sz="8" w:space="0" w:color="000000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6">
    <w:name w:val="xl166"/>
    <w:basedOn w:val="a"/>
    <w:rsid w:val="005D2875"/>
    <w:pPr>
      <w:pBdr>
        <w:top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7">
    <w:name w:val="xl167"/>
    <w:basedOn w:val="a"/>
    <w:rsid w:val="005D2875"/>
    <w:pPr>
      <w:pBdr>
        <w:top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8">
    <w:name w:val="xl168"/>
    <w:basedOn w:val="a"/>
    <w:rsid w:val="005D287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69">
    <w:name w:val="xl169"/>
    <w:basedOn w:val="a"/>
    <w:rsid w:val="005D2875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0">
    <w:name w:val="xl170"/>
    <w:basedOn w:val="a"/>
    <w:rsid w:val="005D2875"/>
    <w:pPr>
      <w:pBdr>
        <w:left w:val="single" w:sz="8" w:space="0" w:color="auto"/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1">
    <w:name w:val="xl171"/>
    <w:basedOn w:val="a"/>
    <w:rsid w:val="005D2875"/>
    <w:pPr>
      <w:pBdr>
        <w:bottom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2">
    <w:name w:val="xl172"/>
    <w:basedOn w:val="a"/>
    <w:rsid w:val="005D2875"/>
    <w:pPr>
      <w:pBdr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3">
    <w:name w:val="xl173"/>
    <w:basedOn w:val="a"/>
    <w:rsid w:val="005D2875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4">
    <w:name w:val="xl174"/>
    <w:basedOn w:val="a"/>
    <w:rsid w:val="005D287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5">
    <w:name w:val="xl175"/>
    <w:basedOn w:val="a"/>
    <w:rsid w:val="005D2875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6">
    <w:name w:val="xl176"/>
    <w:basedOn w:val="a"/>
    <w:rsid w:val="005D287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7">
    <w:name w:val="xl177"/>
    <w:basedOn w:val="a"/>
    <w:rsid w:val="005D2875"/>
    <w:pPr>
      <w:pBdr>
        <w:top w:val="single" w:sz="8" w:space="0" w:color="auto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8">
    <w:name w:val="xl178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79">
    <w:name w:val="xl179"/>
    <w:basedOn w:val="a"/>
    <w:rsid w:val="005D287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0">
    <w:name w:val="xl180"/>
    <w:basedOn w:val="a"/>
    <w:rsid w:val="005D287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1">
    <w:name w:val="xl181"/>
    <w:basedOn w:val="a"/>
    <w:rsid w:val="005D287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2">
    <w:name w:val="xl182"/>
    <w:basedOn w:val="a"/>
    <w:rsid w:val="005D287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3">
    <w:name w:val="xl183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4">
    <w:name w:val="xl184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5">
    <w:name w:val="xl18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6">
    <w:name w:val="xl186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5D287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89">
    <w:name w:val="xl189"/>
    <w:basedOn w:val="a"/>
    <w:rsid w:val="005D287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0">
    <w:name w:val="xl190"/>
    <w:basedOn w:val="a"/>
    <w:rsid w:val="005D287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1">
    <w:name w:val="xl191"/>
    <w:basedOn w:val="a"/>
    <w:rsid w:val="005D28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2">
    <w:name w:val="xl192"/>
    <w:basedOn w:val="a"/>
    <w:rsid w:val="005D28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93">
    <w:name w:val="xl193"/>
    <w:basedOn w:val="a"/>
    <w:rsid w:val="005D287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5D28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F21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21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F21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21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2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8EE4-AA27-4EDC-91CC-E205CA89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Балчугова Вера Владимировна</cp:lastModifiedBy>
  <cp:revision>7</cp:revision>
  <cp:lastPrinted>2021-03-23T09:42:00Z</cp:lastPrinted>
  <dcterms:created xsi:type="dcterms:W3CDTF">2021-03-01T10:18:00Z</dcterms:created>
  <dcterms:modified xsi:type="dcterms:W3CDTF">2021-03-24T04:21:00Z</dcterms:modified>
</cp:coreProperties>
</file>