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3875C8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9" o:title=""/>
                </v:shape>
                <o:OLEObject Type="Embed" ProgID="Word.Picture.8" ShapeID="_x0000_i1025" DrawAspect="Content" ObjectID="_1686382488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237028" w:rsidRDefault="00AD268E" w:rsidP="008F4D2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462DD9">
              <w:rPr>
                <w:rFonts w:ascii="Times New Roman" w:hAnsi="Times New Roman" w:cs="Times New Roman"/>
                <w:b/>
                <w:sz w:val="25"/>
                <w:szCs w:val="25"/>
              </w:rPr>
              <w:t>28.06.2021</w:t>
            </w:r>
            <w:r w:rsidR="00462DD9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</w:t>
            </w:r>
            <w:r w:rsidR="00462DD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r w:rsidR="00462DD9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№</w:t>
            </w:r>
            <w:r w:rsidR="00462DD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525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Default="00E81CA3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DF03" wp14:editId="20585F84">
                <wp:simplePos x="0" y="0"/>
                <wp:positionH relativeFrom="column">
                  <wp:posOffset>-46465</wp:posOffset>
                </wp:positionH>
                <wp:positionV relativeFrom="paragraph">
                  <wp:posOffset>41606</wp:posOffset>
                </wp:positionV>
                <wp:extent cx="3490622" cy="1574359"/>
                <wp:effectExtent l="0" t="0" r="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22" cy="1574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49B" w:rsidRPr="00681DB3" w:rsidRDefault="00C8349B" w:rsidP="00C8349B">
                            <w:pPr>
                              <w:widowControl w:val="0"/>
                              <w:autoSpaceDE w:val="0"/>
                              <w:spacing w:after="0" w:line="240" w:lineRule="auto"/>
                              <w:ind w:right="661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681DB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5"/>
                                <w:szCs w:val="25"/>
                              </w:rPr>
                      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администрации города Покачи от 12.10.2018 №1015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5pt;margin-top:3.3pt;width:274.8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x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" stroked="f">
                <v:textbox>
                  <w:txbxContent>
                    <w:p w:rsidR="00C8349B" w:rsidRPr="00681DB3" w:rsidRDefault="00C8349B" w:rsidP="00C8349B">
                      <w:pPr>
                        <w:widowControl w:val="0"/>
                        <w:autoSpaceDE w:val="0"/>
                        <w:spacing w:after="0" w:line="240" w:lineRule="auto"/>
                        <w:ind w:right="661"/>
                        <w:jc w:val="both"/>
                        <w:rPr>
                          <w:sz w:val="25"/>
                          <w:szCs w:val="25"/>
                        </w:rPr>
                      </w:pPr>
                      <w:r w:rsidRPr="00681DB3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5"/>
                          <w:szCs w:val="25"/>
                        </w:rPr>
                        <w:t xml:space="preserve"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</w:t>
                      </w:r>
                      <w:proofErr w:type="spellStart"/>
                      <w:r w:rsidRPr="00681DB3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5"/>
                          <w:szCs w:val="25"/>
                        </w:rPr>
                        <w:t>Покачи</w:t>
                      </w:r>
                      <w:proofErr w:type="spellEnd"/>
                      <w:r w:rsidRPr="00681DB3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5"/>
                          <w:szCs w:val="25"/>
                        </w:rPr>
                        <w:t xml:space="preserve">», утвержденную постановлением администрации города </w:t>
                      </w:r>
                      <w:proofErr w:type="spellStart"/>
                      <w:r w:rsidRPr="00681DB3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5"/>
                          <w:szCs w:val="25"/>
                        </w:rPr>
                        <w:t>Покачи</w:t>
                      </w:r>
                      <w:proofErr w:type="spellEnd"/>
                      <w:r w:rsidRPr="00681DB3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5"/>
                          <w:szCs w:val="25"/>
                        </w:rPr>
                        <w:t xml:space="preserve"> от 12.10.2018 №1015</w:t>
                      </w:r>
                    </w:p>
                  </w:txbxContent>
                </v:textbox>
              </v:shape>
            </w:pict>
          </mc:Fallback>
        </mc:AlternateConten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DF3537" w:rsidP="00DF3537">
      <w:pPr>
        <w:pStyle w:val="2"/>
        <w:tabs>
          <w:tab w:val="left" w:pos="6323"/>
        </w:tabs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  <w:tab/>
      </w:r>
    </w:p>
    <w:p w:rsidR="00C8349B" w:rsidRPr="00652B0A" w:rsidRDefault="00C8349B" w:rsidP="00652B0A">
      <w:pPr>
        <w:rPr>
          <w:lang w:eastAsia="ar-SA"/>
        </w:rPr>
      </w:pPr>
    </w:p>
    <w:p w:rsidR="00023B00" w:rsidRPr="00681DB3" w:rsidRDefault="00023B00" w:rsidP="00023B00">
      <w:pPr>
        <w:pStyle w:val="ab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частью 2 статьи 179 Бюджетного Кодекса Российской Федерации, частью </w:t>
      </w:r>
      <w:r w:rsidR="00C8349B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</w:t>
      </w:r>
      <w:r w:rsidRPr="00AC15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AC1509" w:rsidRPr="00AC1509">
        <w:rPr>
          <w:rFonts w:ascii="Times New Roman" w:eastAsia="Times New Roman" w:hAnsi="Times New Roman" w:cs="Times New Roman"/>
          <w:sz w:val="25"/>
          <w:szCs w:val="25"/>
          <w:lang w:eastAsia="ru-RU"/>
        </w:rPr>
        <w:t>16.04.2021 № 334:</w:t>
      </w:r>
    </w:p>
    <w:p w:rsidR="00D90853" w:rsidRPr="00681DB3" w:rsidRDefault="00427695" w:rsidP="00C8349B">
      <w:pPr>
        <w:pStyle w:val="ab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9533B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</w:t>
      </w:r>
      <w:r w:rsidR="000F5211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муниципальную программу</w:t>
      </w:r>
      <w:r w:rsidR="009533B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D3C3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</w:t>
      </w:r>
      <w:r w:rsidR="001712F5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ции города Покачи от 12.10.2018 №</w:t>
      </w:r>
      <w:r w:rsidR="003D3C3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1015</w:t>
      </w:r>
      <w:r w:rsidR="001712F5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муниципальная программа)</w:t>
      </w:r>
      <w:r w:rsidR="00D90853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70BB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следующие изменения</w:t>
      </w:r>
      <w:r w:rsidR="00FD1DAD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D0240" w:rsidRPr="00681DB3" w:rsidRDefault="00427695" w:rsidP="00C8349B">
      <w:pPr>
        <w:pStyle w:val="ab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023B0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абзац 1 части 2 статьи</w:t>
      </w:r>
      <w:r w:rsidR="003D024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муниципальной программы </w:t>
      </w:r>
      <w:r w:rsidR="00341BEC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изложить в следующей редакции</w:t>
      </w:r>
      <w:r w:rsidR="003D0240"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43437A" w:rsidRPr="00681DB3" w:rsidRDefault="00341BEC" w:rsidP="00C8349B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«2</w:t>
      </w:r>
      <w:r w:rsidR="003D0240" w:rsidRPr="00681DB3">
        <w:rPr>
          <w:rFonts w:ascii="Times New Roman" w:hAnsi="Times New Roman" w:cs="Times New Roman"/>
          <w:sz w:val="25"/>
          <w:szCs w:val="25"/>
        </w:rPr>
        <w:t xml:space="preserve">. </w:t>
      </w:r>
      <w:r w:rsidRPr="00681DB3">
        <w:rPr>
          <w:rFonts w:ascii="Times New Roman" w:hAnsi="Times New Roman" w:cs="Times New Roman"/>
          <w:sz w:val="25"/>
          <w:szCs w:val="25"/>
        </w:rPr>
        <w:t>Реализация основных мероприятий «</w:t>
      </w:r>
      <w:r w:rsidR="0043437A" w:rsidRPr="00681DB3">
        <w:rPr>
          <w:rFonts w:ascii="Times New Roman" w:hAnsi="Times New Roman" w:cs="Times New Roman"/>
          <w:sz w:val="25"/>
          <w:szCs w:val="25"/>
        </w:rPr>
        <w:t>Акселерация субъектов малого и среднего предпринимательства</w:t>
      </w:r>
      <w:r w:rsidRPr="00681DB3">
        <w:rPr>
          <w:rFonts w:ascii="Times New Roman" w:hAnsi="Times New Roman" w:cs="Times New Roman"/>
          <w:sz w:val="25"/>
          <w:szCs w:val="25"/>
        </w:rPr>
        <w:t xml:space="preserve">», </w:t>
      </w:r>
      <w:r w:rsidR="003D0240" w:rsidRPr="00681DB3">
        <w:rPr>
          <w:rFonts w:ascii="Times New Roman" w:hAnsi="Times New Roman" w:cs="Times New Roman"/>
          <w:sz w:val="25"/>
          <w:szCs w:val="25"/>
        </w:rPr>
        <w:t>«</w:t>
      </w:r>
      <w:r w:rsidR="0043437A" w:rsidRPr="00681DB3">
        <w:rPr>
          <w:rFonts w:ascii="Times New Roman" w:hAnsi="Times New Roman" w:cs="Times New Roman"/>
          <w:sz w:val="25"/>
          <w:szCs w:val="25"/>
        </w:rPr>
        <w:t>Создание условий для легкого старта и комфортного ведения бизнеса</w:t>
      </w:r>
      <w:r w:rsidR="003D0240" w:rsidRPr="00681DB3">
        <w:rPr>
          <w:rFonts w:ascii="Times New Roman" w:hAnsi="Times New Roman" w:cs="Times New Roman"/>
          <w:sz w:val="25"/>
          <w:szCs w:val="25"/>
        </w:rPr>
        <w:t xml:space="preserve">» </w:t>
      </w:r>
      <w:r w:rsidRPr="00681DB3">
        <w:rPr>
          <w:rFonts w:ascii="Times New Roman" w:hAnsi="Times New Roman" w:cs="Times New Roman"/>
          <w:sz w:val="25"/>
          <w:szCs w:val="25"/>
        </w:rPr>
        <w:t xml:space="preserve">осуществляются по определенным на период </w:t>
      </w:r>
      <w:r w:rsidR="0043437A" w:rsidRPr="00681DB3">
        <w:rPr>
          <w:rFonts w:ascii="Times New Roman" w:hAnsi="Times New Roman" w:cs="Times New Roman"/>
          <w:sz w:val="25"/>
          <w:szCs w:val="25"/>
        </w:rPr>
        <w:t xml:space="preserve">реализации муниципальной программы социально значимым (приоритетным) видам </w:t>
      </w:r>
      <w:r w:rsidR="003D0240" w:rsidRPr="00681DB3">
        <w:rPr>
          <w:rFonts w:ascii="Times New Roman" w:hAnsi="Times New Roman" w:cs="Times New Roman"/>
          <w:sz w:val="25"/>
          <w:szCs w:val="25"/>
        </w:rPr>
        <w:t>предпринимательской деятельности:</w:t>
      </w:r>
      <w:r w:rsidR="0043437A" w:rsidRPr="00681DB3">
        <w:rPr>
          <w:rFonts w:ascii="Times New Roman" w:hAnsi="Times New Roman" w:cs="Times New Roman"/>
          <w:sz w:val="25"/>
          <w:szCs w:val="25"/>
        </w:rPr>
        <w:t>»;</w:t>
      </w:r>
    </w:p>
    <w:p w:rsidR="00310721" w:rsidRPr="00681DB3" w:rsidRDefault="00427695" w:rsidP="00C8349B">
      <w:pPr>
        <w:pStyle w:val="ConsPlusNormal"/>
        <w:tabs>
          <w:tab w:val="left" w:pos="709"/>
          <w:tab w:val="left" w:pos="851"/>
          <w:tab w:val="left" w:pos="993"/>
        </w:tabs>
        <w:ind w:left="710" w:right="-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</w:t>
      </w:r>
      <w:r w:rsidR="00310721" w:rsidRPr="00681DB3">
        <w:rPr>
          <w:rFonts w:ascii="Times New Roman" w:hAnsi="Times New Roman" w:cs="Times New Roman"/>
          <w:sz w:val="25"/>
          <w:szCs w:val="25"/>
        </w:rPr>
        <w:t xml:space="preserve"> в паспорте муниципальной программы:</w:t>
      </w:r>
    </w:p>
    <w:p w:rsidR="00825075" w:rsidRPr="00681DB3" w:rsidRDefault="00521EA7" w:rsidP="00BB018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а) строку 8 изложить в следующей редакции:</w:t>
      </w:r>
    </w:p>
    <w:p w:rsidR="00521EA7" w:rsidRPr="00681DB3" w:rsidRDefault="00825075" w:rsidP="00BB018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521EA7" w:rsidRPr="00681DB3" w:rsidTr="00EC53AB">
        <w:tc>
          <w:tcPr>
            <w:tcW w:w="567" w:type="dxa"/>
          </w:tcPr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472" w:type="dxa"/>
          </w:tcPr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</w:t>
            </w: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521EA7" w:rsidRPr="00681DB3" w:rsidRDefault="0081141D" w:rsidP="0081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«Малое и среднее предпринимательство и </w:t>
            </w:r>
            <w:r w:rsidR="00521EA7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поддержка индивидуальной предпринимательской инициативы».</w:t>
            </w:r>
          </w:p>
          <w:p w:rsidR="0081141D" w:rsidRPr="00451FA5" w:rsidRDefault="004814F3" w:rsidP="00451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1. </w:t>
            </w:r>
            <w:r w:rsidR="0081141D" w:rsidRPr="00451F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Популяризация предпринимательства </w:t>
            </w:r>
            <w:r w:rsidR="00521EA7" w:rsidRPr="00451F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81141D" w:rsidRPr="00451F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 руб.;</w:t>
            </w:r>
          </w:p>
          <w:p w:rsidR="00B33203" w:rsidRPr="00681DB3" w:rsidRDefault="004814F3" w:rsidP="00451FA5">
            <w:pPr>
              <w:pStyle w:val="ab"/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 </w:t>
            </w:r>
            <w:r w:rsidR="00B33203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 – 0,00 руб.;</w:t>
            </w:r>
          </w:p>
          <w:p w:rsidR="00521EA7" w:rsidRPr="00681DB3" w:rsidRDefault="004814F3" w:rsidP="00451FA5">
            <w:pPr>
              <w:pStyle w:val="ab"/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</w:t>
            </w:r>
            <w:r w:rsidR="0081141D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Акселерация субъектов малого и среднего предпринимательства – 1 840 200,00 </w:t>
            </w:r>
            <w:r w:rsidR="00521EA7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</w:t>
            </w:r>
            <w:r w:rsidR="006F31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521EA7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521EA7" w:rsidRPr="00681DB3" w:rsidRDefault="004814F3" w:rsidP="00451FA5">
            <w:pPr>
              <w:pStyle w:val="ab"/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4. </w:t>
            </w:r>
            <w:r w:rsidR="0081141D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Создание условий для легкого старта и комфортного ведения бизнеса </w:t>
            </w:r>
            <w:r w:rsidR="00521EA7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="0081141D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285 000,00 руб.</w:t>
            </w:r>
          </w:p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521EA7" w:rsidRPr="00681DB3" w:rsidRDefault="00521EA7" w:rsidP="00521EA7">
      <w:pPr>
        <w:pStyle w:val="ab"/>
        <w:ind w:firstLine="641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»;</w:t>
      </w:r>
    </w:p>
    <w:p w:rsidR="00825075" w:rsidRPr="00681DB3" w:rsidRDefault="00521EA7" w:rsidP="005B4518">
      <w:pPr>
        <w:pStyle w:val="ab"/>
        <w:tabs>
          <w:tab w:val="left" w:pos="851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б) строку 9 изложить в следующей редакции:</w:t>
      </w:r>
    </w:p>
    <w:p w:rsidR="00521EA7" w:rsidRPr="00681DB3" w:rsidRDefault="00825075" w:rsidP="005B4518">
      <w:pPr>
        <w:pStyle w:val="ab"/>
        <w:tabs>
          <w:tab w:val="left" w:pos="851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521EA7" w:rsidRPr="00681DB3" w:rsidTr="00EC53AB">
        <w:tc>
          <w:tcPr>
            <w:tcW w:w="567" w:type="dxa"/>
          </w:tcPr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472" w:type="dxa"/>
          </w:tcPr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Целевые показатели </w:t>
            </w:r>
            <w:proofErr w:type="gramStart"/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муниципальной</w:t>
            </w:r>
            <w:proofErr w:type="gramEnd"/>
          </w:p>
          <w:p w:rsidR="00521EA7" w:rsidRPr="00681DB3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программы </w:t>
            </w:r>
          </w:p>
        </w:tc>
        <w:tc>
          <w:tcPr>
            <w:tcW w:w="6379" w:type="dxa"/>
          </w:tcPr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1)</w:t>
            </w:r>
            <w:r w:rsidR="00D26D6B"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81D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увеличение количества субъектов малого и среднего 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предпринимательства с 416 до 480 ед.;</w:t>
            </w:r>
          </w:p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2) увеличение количества субъектов малого и среднего предпринимательс</w:t>
            </w:r>
            <w:r w:rsidR="00E23D65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тва - получателей поддержки с 15</w:t>
            </w:r>
            <w:r w:rsidR="00B067E7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17</w:t>
            </w:r>
            <w:r w:rsidR="00D26D6B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ед.;</w:t>
            </w:r>
          </w:p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3) увеличение доли субъектов малого и среднего предпринимательства - получателей поддержки из </w:t>
            </w:r>
            <w:proofErr w:type="gramStart"/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числа</w:t>
            </w:r>
            <w:proofErr w:type="gramEnd"/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принявших учас</w:t>
            </w:r>
            <w:r w:rsidR="00E23D65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тие в публичных мероприятиях с 6</w:t>
            </w:r>
            <w:r w:rsidR="00093129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11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%;</w:t>
            </w:r>
          </w:p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4) увеличение количества публичных мероприятий, с участием представителей субъектов малого и среднего предпринимательства от 10 до 20 ед.</w:t>
            </w:r>
          </w:p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5) увеличение рабочих мест субъектами малого и среднего предпринимательст</w:t>
            </w:r>
            <w:r w:rsidR="00E23D65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 - получателей поддержки от 3 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7 мест.</w:t>
            </w:r>
          </w:p>
          <w:p w:rsidR="00521EA7" w:rsidRPr="00C45977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6) увеличение поголовья сельскохозяйственных животных с 206 до 240 голов;</w:t>
            </w:r>
          </w:p>
          <w:p w:rsidR="00521EA7" w:rsidRPr="00902352" w:rsidRDefault="00521EA7" w:rsidP="005939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7) увеличение производства мяса в живом весе </w:t>
            </w:r>
            <w:r w:rsidR="00E23D65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хозяйствах всех категорий с 64,88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91 тонн;</w:t>
            </w:r>
          </w:p>
          <w:p w:rsidR="00521EA7" w:rsidRPr="00902352" w:rsidRDefault="00521EA7" w:rsidP="005939A4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8) увеличение доли потребительских обращений, разрешенных в досудебном и внесудебном порядке, в общем количестве обращен</w:t>
            </w:r>
            <w:r w:rsid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ий с участием потребителей от 94,</w:t>
            </w:r>
            <w:r w:rsidR="00DF4C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 </w:t>
            </w:r>
            <w:r w:rsidR="005939A4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DB72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100</w:t>
            </w:r>
            <w:r w:rsidR="005939A4"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</w:t>
            </w:r>
            <w:r w:rsidRPr="0090235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%;</w:t>
            </w:r>
          </w:p>
          <w:p w:rsidR="00521EA7" w:rsidRPr="00681DB3" w:rsidRDefault="00521EA7" w:rsidP="0059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72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9) увеличение численности занятых в сфере малого и среднего предпринимательства, включая индивидуальных пр</w:t>
            </w:r>
            <w:r w:rsidR="00D26D6B" w:rsidRPr="00DB72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едпринимателей от 0,843 до 1,4</w:t>
            </w:r>
          </w:p>
        </w:tc>
      </w:tr>
    </w:tbl>
    <w:p w:rsidR="00237028" w:rsidRDefault="00FC4961" w:rsidP="00FC4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1DB3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641058" w:rsidRPr="00641058" w:rsidRDefault="00641058" w:rsidP="006410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в) строку 11</w:t>
      </w:r>
      <w:r w:rsidRPr="006410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изложить в следующей редакции:</w:t>
      </w:r>
    </w:p>
    <w:p w:rsidR="00641058" w:rsidRDefault="00641058" w:rsidP="006410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1058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641058" w:rsidRPr="00641058" w:rsidTr="00C45977">
        <w:tc>
          <w:tcPr>
            <w:tcW w:w="567" w:type="dxa"/>
          </w:tcPr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2" w:type="dxa"/>
          </w:tcPr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proofErr w:type="gramStart"/>
            <w:r w:rsidRPr="0064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Общий объем финан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сирования, составляет 15 018 535 руб. 22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том числе по годам:</w:t>
            </w:r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 год – 1 841 052 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  год – 5 632 891 руб. 65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2021 год – 2 253 452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 2 253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868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2 254 301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 27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2024 год –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2025 год –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2026 год </w:t>
            </w:r>
            <w:r w:rsidRPr="006410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2027 год</w:t>
            </w:r>
            <w:r w:rsidRPr="006410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-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2028 год</w:t>
            </w:r>
            <w:r w:rsidRPr="006410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-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6410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2029 год </w:t>
            </w:r>
            <w:r w:rsidRPr="0064105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-</w:t>
            </w: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111 852 руб. 63 коп</w:t>
            </w:r>
            <w:proofErr w:type="gramStart"/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.;</w:t>
            </w:r>
            <w:proofErr w:type="gramEnd"/>
          </w:p>
          <w:p w:rsidR="00641058" w:rsidRPr="00641058" w:rsidRDefault="00641058" w:rsidP="004276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4105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2030 год – 111 852 руб. 63 коп.</w:t>
            </w:r>
          </w:p>
        </w:tc>
      </w:tr>
    </w:tbl>
    <w:p w:rsidR="00641058" w:rsidRPr="00681DB3" w:rsidRDefault="00641058" w:rsidP="006410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105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»;</w:t>
      </w:r>
    </w:p>
    <w:p w:rsidR="009864A0" w:rsidRPr="00681DB3" w:rsidRDefault="00427695" w:rsidP="00C8349B">
      <w:pPr>
        <w:pStyle w:val="ConsPlusNormal"/>
        <w:tabs>
          <w:tab w:val="left" w:pos="0"/>
          <w:tab w:val="left" w:pos="993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FC4961" w:rsidRPr="00681DB3">
        <w:rPr>
          <w:rFonts w:ascii="Times New Roman" w:hAnsi="Times New Roman" w:cs="Times New Roman"/>
          <w:sz w:val="25"/>
          <w:szCs w:val="25"/>
        </w:rPr>
        <w:t>часть 1</w:t>
      </w:r>
      <w:r w:rsidR="009864A0" w:rsidRPr="00681DB3">
        <w:rPr>
          <w:rFonts w:ascii="Times New Roman" w:hAnsi="Times New Roman" w:cs="Times New Roman"/>
          <w:sz w:val="25"/>
          <w:szCs w:val="25"/>
        </w:rPr>
        <w:t xml:space="preserve"> статьи 4 муниципальной программы</w:t>
      </w:r>
      <w:r w:rsidR="00FC4961" w:rsidRPr="00681DB3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681DB3" w:rsidRPr="00681DB3" w:rsidRDefault="00B067E7" w:rsidP="001C643B">
      <w:pPr>
        <w:pStyle w:val="ConsPlusNormal"/>
        <w:tabs>
          <w:tab w:val="left" w:pos="0"/>
          <w:tab w:val="left" w:pos="1134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«1.</w:t>
      </w:r>
      <w:r w:rsidR="00427695">
        <w:rPr>
          <w:rFonts w:ascii="Times New Roman" w:hAnsi="Times New Roman" w:cs="Times New Roman"/>
          <w:sz w:val="25"/>
          <w:szCs w:val="25"/>
        </w:rPr>
        <w:t xml:space="preserve"> </w:t>
      </w:r>
      <w:r w:rsidRPr="00681DB3">
        <w:rPr>
          <w:rFonts w:ascii="Times New Roman" w:hAnsi="Times New Roman" w:cs="Times New Roman"/>
          <w:sz w:val="25"/>
          <w:szCs w:val="25"/>
        </w:rPr>
        <w:t>Реализация муниципальной программы осуществляется исполнителями путем выполнения мероприятий муниципальной программы согласно таблиц</w:t>
      </w:r>
      <w:r w:rsidR="004814F3">
        <w:rPr>
          <w:rFonts w:ascii="Times New Roman" w:hAnsi="Times New Roman" w:cs="Times New Roman"/>
          <w:sz w:val="25"/>
          <w:szCs w:val="25"/>
        </w:rPr>
        <w:t>е</w:t>
      </w:r>
      <w:r w:rsidRPr="00681DB3">
        <w:rPr>
          <w:rFonts w:ascii="Times New Roman" w:hAnsi="Times New Roman" w:cs="Times New Roman"/>
          <w:sz w:val="25"/>
          <w:szCs w:val="25"/>
        </w:rPr>
        <w:t xml:space="preserve"> 2 к настоящей муниципальной программе.</w:t>
      </w:r>
    </w:p>
    <w:p w:rsidR="00B067E7" w:rsidRDefault="00B067E7" w:rsidP="00B067E7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По региональному проекту «Акселерация субъектов малого и среднего предпринимательства» предоставляются меры финансовой поддержки субъектам малого и среднего предпринимательства, осуществляющим социально значимые</w:t>
      </w:r>
      <w:r w:rsidR="003A7264" w:rsidRPr="00681DB3">
        <w:rPr>
          <w:rFonts w:ascii="Times New Roman" w:hAnsi="Times New Roman" w:cs="Times New Roman"/>
          <w:sz w:val="25"/>
          <w:szCs w:val="25"/>
        </w:rPr>
        <w:t xml:space="preserve"> (приоритетные)</w:t>
      </w:r>
      <w:r w:rsidRPr="00681DB3">
        <w:rPr>
          <w:rFonts w:ascii="Times New Roman" w:hAnsi="Times New Roman" w:cs="Times New Roman"/>
          <w:sz w:val="25"/>
          <w:szCs w:val="25"/>
        </w:rPr>
        <w:t xml:space="preserve"> виды деятельности в виде возмещения части затрат:</w:t>
      </w:r>
    </w:p>
    <w:p w:rsidR="001C643B" w:rsidRPr="001C643B" w:rsidRDefault="00427695" w:rsidP="00554954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1C643B" w:rsidRPr="001C643B">
        <w:rPr>
          <w:rFonts w:ascii="Times New Roman" w:hAnsi="Times New Roman" w:cs="Times New Roman"/>
          <w:sz w:val="25"/>
          <w:szCs w:val="25"/>
        </w:rPr>
        <w:t>на аренду (субаренду) нежилых помещений;</w:t>
      </w:r>
    </w:p>
    <w:p w:rsidR="001C643B" w:rsidRPr="001C643B" w:rsidRDefault="00427695" w:rsidP="00554954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1C643B" w:rsidRPr="001C643B">
        <w:rPr>
          <w:rFonts w:ascii="Times New Roman" w:hAnsi="Times New Roman" w:cs="Times New Roman"/>
          <w:sz w:val="25"/>
          <w:szCs w:val="25"/>
        </w:rPr>
        <w:t>на приобретение оборудования (основных средств) и лицензионных программных продуктов;</w:t>
      </w:r>
    </w:p>
    <w:p w:rsidR="001C643B" w:rsidRPr="00681DB3" w:rsidRDefault="00427695" w:rsidP="006B1FFF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1C643B" w:rsidRPr="001C643B">
        <w:rPr>
          <w:rFonts w:ascii="Times New Roman" w:hAnsi="Times New Roman" w:cs="Times New Roman"/>
          <w:sz w:val="25"/>
          <w:szCs w:val="25"/>
        </w:rPr>
        <w:t>на оплату коммунальных услуг нежилых помещений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C4961" w:rsidRPr="00681DB3" w:rsidRDefault="00B067E7" w:rsidP="00B067E7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 xml:space="preserve">По региональному проекту «Создание условий для легкого старта и комфортного ведения бизнеса» предоставляются меры финансовой поддержки субъектам малого и среднего предпринимательства, </w:t>
      </w:r>
      <w:r w:rsidR="003A7264" w:rsidRPr="00681DB3">
        <w:rPr>
          <w:rFonts w:ascii="Times New Roman" w:hAnsi="Times New Roman" w:cs="Times New Roman"/>
          <w:sz w:val="25"/>
          <w:szCs w:val="25"/>
        </w:rPr>
        <w:t xml:space="preserve">осуществляющим социально значимые (приоритетные) виды деятельности </w:t>
      </w:r>
      <w:r w:rsidRPr="00681DB3">
        <w:rPr>
          <w:rFonts w:ascii="Times New Roman" w:hAnsi="Times New Roman" w:cs="Times New Roman"/>
          <w:sz w:val="25"/>
          <w:szCs w:val="25"/>
        </w:rPr>
        <w:t>в виде возмещения части затрат, связанных с началом предпринимательской деятельности</w:t>
      </w:r>
      <w:r w:rsidR="006B1FFF">
        <w:rPr>
          <w:rFonts w:ascii="Times New Roman" w:hAnsi="Times New Roman" w:cs="Times New Roman"/>
          <w:sz w:val="25"/>
          <w:szCs w:val="25"/>
        </w:rPr>
        <w:t xml:space="preserve"> (впервые зарегистрированным и действующим менее 1 года)</w:t>
      </w:r>
      <w:r w:rsidRPr="00681DB3">
        <w:rPr>
          <w:rFonts w:ascii="Times New Roman" w:hAnsi="Times New Roman" w:cs="Times New Roman"/>
          <w:sz w:val="25"/>
          <w:szCs w:val="25"/>
        </w:rPr>
        <w:t>:</w:t>
      </w:r>
    </w:p>
    <w:p w:rsidR="00B650AA" w:rsidRPr="00681DB3" w:rsidRDefault="00427695" w:rsidP="00C8349B">
      <w:pPr>
        <w:pStyle w:val="ConsPlusNormal"/>
        <w:tabs>
          <w:tab w:val="left" w:pos="0"/>
          <w:tab w:val="left" w:pos="993"/>
        </w:tabs>
        <w:ind w:left="709" w:right="-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B067E7" w:rsidRPr="00681DB3">
        <w:rPr>
          <w:rFonts w:ascii="Times New Roman" w:hAnsi="Times New Roman" w:cs="Times New Roman"/>
          <w:sz w:val="25"/>
          <w:szCs w:val="25"/>
        </w:rPr>
        <w:t xml:space="preserve">расходы по государственной регистрации юридического </w:t>
      </w:r>
      <w:r w:rsidR="00B650AA" w:rsidRPr="00681DB3">
        <w:rPr>
          <w:rFonts w:ascii="Times New Roman" w:hAnsi="Times New Roman" w:cs="Times New Roman"/>
          <w:sz w:val="25"/>
          <w:szCs w:val="25"/>
        </w:rPr>
        <w:t>и индивидуального предпринимателя;</w:t>
      </w:r>
    </w:p>
    <w:p w:rsidR="00B650AA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2) 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</w:t>
      </w:r>
      <w:r w:rsidR="00681DB3" w:rsidRPr="00681DB3">
        <w:rPr>
          <w:rFonts w:ascii="Times New Roman" w:hAnsi="Times New Roman" w:cs="Times New Roman"/>
          <w:sz w:val="25"/>
          <w:szCs w:val="25"/>
        </w:rPr>
        <w:t>дерации от 24.07.2007 №</w:t>
      </w:r>
      <w:r w:rsidRPr="00681DB3">
        <w:rPr>
          <w:rFonts w:ascii="Times New Roman" w:hAnsi="Times New Roman" w:cs="Times New Roman"/>
          <w:sz w:val="25"/>
          <w:szCs w:val="25"/>
        </w:rPr>
        <w:t>209-ФЗ «О развитии малого и среднего предпринимательства в Российской Федерации»);</w:t>
      </w:r>
    </w:p>
    <w:p w:rsidR="00B650AA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3)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B650AA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4) приобретение основных средств (оборудование, оргтехника, мебель) для осуществления деятельности;</w:t>
      </w:r>
    </w:p>
    <w:p w:rsidR="00B650AA" w:rsidRPr="00681DB3" w:rsidRDefault="006B1FFF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приобретение инвентаря производственного назначения</w:t>
      </w:r>
      <w:r w:rsidR="00B650AA" w:rsidRPr="00681DB3">
        <w:rPr>
          <w:rFonts w:ascii="Times New Roman" w:hAnsi="Times New Roman" w:cs="Times New Roman"/>
          <w:sz w:val="25"/>
          <w:szCs w:val="25"/>
        </w:rPr>
        <w:t>;</w:t>
      </w:r>
    </w:p>
    <w:p w:rsidR="00B650AA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6) расходы на рекламу;</w:t>
      </w:r>
    </w:p>
    <w:p w:rsidR="00B650AA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7) выплаты по передаче прав на франшизу (паушальный взнос);</w:t>
      </w:r>
    </w:p>
    <w:p w:rsidR="00B067E7" w:rsidRPr="00681DB3" w:rsidRDefault="00B650AA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8) ремонтные работы нежилых помещений, выполняемые при подготовке помещений к эксплуатации</w:t>
      </w:r>
      <w:proofErr w:type="gramStart"/>
      <w:r w:rsidRPr="00681DB3">
        <w:rPr>
          <w:rFonts w:ascii="Times New Roman" w:hAnsi="Times New Roman" w:cs="Times New Roman"/>
          <w:sz w:val="25"/>
          <w:szCs w:val="25"/>
        </w:rPr>
        <w:t>.</w:t>
      </w:r>
      <w:r w:rsidR="00B33203" w:rsidRPr="00681DB3">
        <w:rPr>
          <w:rFonts w:ascii="Times New Roman" w:hAnsi="Times New Roman" w:cs="Times New Roman"/>
          <w:sz w:val="25"/>
          <w:szCs w:val="25"/>
        </w:rPr>
        <w:t>»;</w:t>
      </w:r>
      <w:proofErr w:type="gramEnd"/>
    </w:p>
    <w:p w:rsidR="00B33203" w:rsidRPr="00681DB3" w:rsidRDefault="00B33203" w:rsidP="00B650AA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4) часть 3 статьи 4 муниципальной программы изложить в следующей редакции:</w:t>
      </w:r>
    </w:p>
    <w:p w:rsidR="00B33203" w:rsidRPr="00681DB3" w:rsidRDefault="00B33203" w:rsidP="00B33203">
      <w:pPr>
        <w:pStyle w:val="ConsPlusNormal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«3.Муниципальной программой реализуется национальный проект «Малый и средний бизнес и поддержка индивидуальной предпринимательской инициативы» в виде региональных проектов:</w:t>
      </w:r>
    </w:p>
    <w:p w:rsidR="00B33203" w:rsidRPr="00681DB3" w:rsidRDefault="00427695" w:rsidP="00C8349B">
      <w:pPr>
        <w:pStyle w:val="ConsPlusNormal"/>
        <w:tabs>
          <w:tab w:val="left" w:pos="0"/>
          <w:tab w:val="left" w:pos="993"/>
        </w:tabs>
        <w:ind w:left="709" w:right="-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а</w:t>
      </w:r>
      <w:r w:rsidR="00B33203" w:rsidRPr="00681DB3">
        <w:rPr>
          <w:rFonts w:ascii="Times New Roman" w:hAnsi="Times New Roman" w:cs="Times New Roman"/>
          <w:sz w:val="25"/>
          <w:szCs w:val="25"/>
        </w:rPr>
        <w:t>кселерация субъектов малого и среднего предпринимательства;</w:t>
      </w:r>
    </w:p>
    <w:p w:rsidR="00B33203" w:rsidRPr="00681DB3" w:rsidRDefault="00427695" w:rsidP="00C8349B">
      <w:pPr>
        <w:pStyle w:val="ConsPlusNormal"/>
        <w:tabs>
          <w:tab w:val="left" w:pos="0"/>
          <w:tab w:val="left" w:pos="993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со</w:t>
      </w:r>
      <w:r w:rsidRPr="00681DB3">
        <w:rPr>
          <w:rFonts w:ascii="Times New Roman" w:hAnsi="Times New Roman" w:cs="Times New Roman"/>
          <w:sz w:val="25"/>
          <w:szCs w:val="25"/>
        </w:rPr>
        <w:t xml:space="preserve">здание </w:t>
      </w:r>
      <w:r w:rsidR="00B33203" w:rsidRPr="00681DB3">
        <w:rPr>
          <w:rFonts w:ascii="Times New Roman" w:hAnsi="Times New Roman" w:cs="Times New Roman"/>
          <w:sz w:val="25"/>
          <w:szCs w:val="25"/>
        </w:rPr>
        <w:t>условий для легкого старта и комфортного ведения бизнеса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r w:rsidR="00B33203" w:rsidRPr="00681DB3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1E5F07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5</w:t>
      </w:r>
      <w:r w:rsidR="002474A6">
        <w:rPr>
          <w:rFonts w:ascii="Times New Roman" w:hAnsi="Times New Roman" w:cs="Times New Roman"/>
          <w:sz w:val="25"/>
          <w:szCs w:val="25"/>
        </w:rPr>
        <w:t xml:space="preserve">) в таблице </w:t>
      </w:r>
      <w:r w:rsidR="001E5F07" w:rsidRPr="00681DB3">
        <w:rPr>
          <w:rFonts w:ascii="Times New Roman" w:hAnsi="Times New Roman" w:cs="Times New Roman"/>
          <w:sz w:val="25"/>
          <w:szCs w:val="25"/>
        </w:rPr>
        <w:t>1 муниципальной программы «Целевые показатели муниципальной программы»</w:t>
      </w:r>
      <w:r w:rsidR="002474A6">
        <w:rPr>
          <w:rFonts w:ascii="Times New Roman" w:hAnsi="Times New Roman" w:cs="Times New Roman"/>
          <w:sz w:val="25"/>
          <w:szCs w:val="25"/>
        </w:rPr>
        <w:t>:</w:t>
      </w:r>
    </w:p>
    <w:p w:rsidR="002474A6" w:rsidRDefault="00DF4CD2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</w:t>
      </w:r>
      <w:r w:rsidR="002474A6">
        <w:rPr>
          <w:rFonts w:ascii="Times New Roman" w:hAnsi="Times New Roman" w:cs="Times New Roman"/>
          <w:sz w:val="25"/>
          <w:szCs w:val="25"/>
        </w:rPr>
        <w:t xml:space="preserve">) пункт 2 </w:t>
      </w:r>
      <w:r w:rsidR="002474A6" w:rsidRPr="002474A6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4814F3" w:rsidRDefault="004814F3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4814F3" w:rsidRDefault="004814F3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p w:rsidR="002474A6" w:rsidRDefault="002474A6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74A6" w:rsidRPr="002474A6" w:rsidTr="00DF4CD2">
        <w:trPr>
          <w:trHeight w:val="1413"/>
        </w:trPr>
        <w:tc>
          <w:tcPr>
            <w:tcW w:w="346" w:type="dxa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- получателей поддержки, ед.&lt;2&gt;</w:t>
            </w:r>
          </w:p>
        </w:tc>
        <w:tc>
          <w:tcPr>
            <w:tcW w:w="567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2474A6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2474A6" w:rsidRPr="00DF4CD2" w:rsidRDefault="00DF4CD2" w:rsidP="00247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2474A6" w:rsidRDefault="002474A6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»;</w:t>
      </w:r>
    </w:p>
    <w:p w:rsidR="007E1E0D" w:rsidRDefault="00DF4CD2" w:rsidP="007E1E0D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</w:t>
      </w:r>
      <w:r w:rsidR="007E1E0D">
        <w:rPr>
          <w:rFonts w:ascii="Times New Roman" w:hAnsi="Times New Roman" w:cs="Times New Roman"/>
          <w:sz w:val="25"/>
          <w:szCs w:val="25"/>
        </w:rPr>
        <w:t>) пункт 8</w:t>
      </w:r>
      <w:r w:rsidR="007E1E0D" w:rsidRPr="007E1E0D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 </w:t>
      </w:r>
    </w:p>
    <w:p w:rsidR="002474A6" w:rsidRDefault="007E1E0D" w:rsidP="007E1E0D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E0D" w:rsidRPr="0025310D" w:rsidTr="007E1E0D">
        <w:tc>
          <w:tcPr>
            <w:tcW w:w="346" w:type="dxa"/>
            <w:vAlign w:val="center"/>
          </w:tcPr>
          <w:p w:rsidR="007E1E0D" w:rsidRPr="00516DCB" w:rsidRDefault="007E1E0D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7E1E0D" w:rsidRPr="00516DCB" w:rsidRDefault="007E1E0D" w:rsidP="007E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потребительских споров</w:t>
            </w:r>
            <w:r w:rsidRPr="00516DCB">
              <w:rPr>
                <w:rFonts w:ascii="Times New Roman" w:eastAsia="Calibri" w:hAnsi="Times New Roman" w:cs="Times New Roman"/>
                <w:sz w:val="18"/>
                <w:szCs w:val="18"/>
              </w:rPr>
              <w:t>, разрешенных в досудебном и внесудебном порядке, в общем количестве споров с участием потребителей, % (</w:t>
            </w:r>
            <w:r w:rsidRPr="00516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516DC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E1E0D" w:rsidRPr="00516DCB" w:rsidRDefault="007E1E0D" w:rsidP="007E1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>D</w:t>
            </w: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=</w:t>
            </w: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 xml:space="preserve"> b </w:t>
            </w: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/ </w:t>
            </w: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val="en-US" w:eastAsia="ru-RU"/>
              </w:rPr>
              <w:t xml:space="preserve">a </w:t>
            </w:r>
            <w:r w:rsidRPr="00516DCB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*100 </w:t>
            </w:r>
          </w:p>
        </w:tc>
        <w:tc>
          <w:tcPr>
            <w:tcW w:w="567" w:type="dxa"/>
            <w:vAlign w:val="center"/>
          </w:tcPr>
          <w:p w:rsidR="007E1E0D" w:rsidRPr="00516DCB" w:rsidRDefault="007E1E0D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94</w:t>
            </w: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567" w:type="dxa"/>
            <w:vAlign w:val="center"/>
          </w:tcPr>
          <w:p w:rsidR="007E1E0D" w:rsidRPr="00516DCB" w:rsidRDefault="007E1E0D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94</w:t>
            </w: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16D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7E1E0D" w:rsidRPr="00516DCB" w:rsidRDefault="007E1E0D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67" w:type="dxa"/>
            <w:vAlign w:val="center"/>
          </w:tcPr>
          <w:p w:rsidR="007E1E0D" w:rsidRPr="007E1E0D" w:rsidRDefault="00DF4CD2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DF4CD2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DF4CD2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5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7E1E0D" w:rsidRPr="007E1E0D" w:rsidRDefault="007503A3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1E0D" w:rsidRPr="007E1E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,0</w:t>
            </w:r>
          </w:p>
        </w:tc>
      </w:tr>
    </w:tbl>
    <w:p w:rsidR="007E1E0D" w:rsidRDefault="007E1E0D" w:rsidP="002474A6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»;</w:t>
      </w:r>
    </w:p>
    <w:p w:rsidR="007E1E0D" w:rsidRDefault="00DF4CD2" w:rsidP="007E1E0D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7E1E0D">
        <w:rPr>
          <w:rFonts w:ascii="Times New Roman" w:hAnsi="Times New Roman" w:cs="Times New Roman"/>
          <w:sz w:val="25"/>
          <w:szCs w:val="25"/>
        </w:rPr>
        <w:t>)</w:t>
      </w:r>
      <w:r w:rsidR="007E1E0D" w:rsidRPr="007E1E0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7E1E0D" w:rsidRPr="007E1E0D">
        <w:rPr>
          <w:rFonts w:ascii="Times New Roman" w:hAnsi="Times New Roman" w:cs="Times New Roman"/>
          <w:sz w:val="25"/>
          <w:szCs w:val="25"/>
        </w:rPr>
        <w:t>пункт 8</w:t>
      </w:r>
      <w:r w:rsidR="007E1E0D">
        <w:rPr>
          <w:rFonts w:ascii="Times New Roman" w:hAnsi="Times New Roman" w:cs="Times New Roman"/>
          <w:sz w:val="25"/>
          <w:szCs w:val="25"/>
        </w:rPr>
        <w:t>.1</w:t>
      </w:r>
      <w:r w:rsidR="007E1E0D" w:rsidRPr="007E1E0D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 </w:t>
      </w:r>
    </w:p>
    <w:p w:rsidR="007E1E0D" w:rsidRDefault="007E1E0D" w:rsidP="007E1E0D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E0D" w:rsidRPr="007E1E0D" w:rsidTr="00BE2446">
        <w:tc>
          <w:tcPr>
            <w:tcW w:w="488" w:type="dxa"/>
            <w:vAlign w:val="center"/>
          </w:tcPr>
          <w:p w:rsidR="007E1E0D" w:rsidRPr="00DF4CD2" w:rsidRDefault="007E1E0D" w:rsidP="007E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E1E0D" w:rsidRPr="00DF4CD2" w:rsidRDefault="00505C44" w:rsidP="00505C44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 споров </w:t>
            </w:r>
            <w:r w:rsidR="007E1E0D"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участием потребителей, </w:t>
            </w:r>
            <w:proofErr w:type="spellStart"/>
            <w:proofErr w:type="gramStart"/>
            <w:r w:rsidR="007E1E0D"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="007E1E0D"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7E1E0D" w:rsidRPr="00DF4C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7E1E0D"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7E1E0D" w:rsidRPr="00DF4CD2" w:rsidRDefault="007E1E0D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7E1E0D" w:rsidRPr="00DF4CD2" w:rsidRDefault="007E1E0D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7E1E0D" w:rsidRPr="00DF4CD2" w:rsidRDefault="007E1E0D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C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7E1E0D" w:rsidRPr="00DF4CD2" w:rsidRDefault="00DF4CD2" w:rsidP="00BE244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</w:tr>
    </w:tbl>
    <w:p w:rsidR="007E1E0D" w:rsidRDefault="00DF4CD2" w:rsidP="00DF4CD2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»;</w:t>
      </w:r>
    </w:p>
    <w:p w:rsidR="00DF4CD2" w:rsidRDefault="00DF4CD2" w:rsidP="00DF4CD2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г)</w:t>
      </w:r>
      <w:r w:rsidRPr="00DF4CD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DF4CD2">
        <w:rPr>
          <w:rFonts w:ascii="Times New Roman" w:hAnsi="Times New Roman" w:cs="Times New Roman"/>
          <w:sz w:val="25"/>
          <w:szCs w:val="25"/>
        </w:rPr>
        <w:t>пункт 8</w:t>
      </w:r>
      <w:r>
        <w:rPr>
          <w:rFonts w:ascii="Times New Roman" w:hAnsi="Times New Roman" w:cs="Times New Roman"/>
          <w:sz w:val="25"/>
          <w:szCs w:val="25"/>
        </w:rPr>
        <w:t>.2</w:t>
      </w:r>
      <w:r w:rsidRPr="00DF4CD2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DF4CD2" w:rsidRDefault="00DF4CD2" w:rsidP="00DF4CD2">
      <w:pPr>
        <w:pStyle w:val="ConsPlusNormal"/>
        <w:tabs>
          <w:tab w:val="left" w:pos="851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4CD2" w:rsidRPr="00DF4CD2" w:rsidTr="00DF4CD2">
        <w:tc>
          <w:tcPr>
            <w:tcW w:w="488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134" w:type="dxa"/>
            <w:vAlign w:val="center"/>
          </w:tcPr>
          <w:p w:rsidR="00DF4CD2" w:rsidRPr="00DF4CD2" w:rsidRDefault="00DF4CD2" w:rsidP="00DF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Коли</w:t>
            </w:r>
            <w:r w:rsidR="00505C44">
              <w:rPr>
                <w:rFonts w:ascii="Times New Roman" w:eastAsia="Calibri" w:hAnsi="Times New Roman" w:cs="Times New Roman"/>
                <w:sz w:val="18"/>
                <w:szCs w:val="18"/>
              </w:rPr>
              <w:t>чество потребительских споров</w:t>
            </w: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разрешенных в досудебном и внесудебном порядке, </w:t>
            </w:r>
            <w:proofErr w:type="spellStart"/>
            <w:proofErr w:type="gramStart"/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F4CD2" w:rsidRPr="00DF4CD2" w:rsidRDefault="00DF4CD2" w:rsidP="00DF4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CD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</w:tr>
    </w:tbl>
    <w:p w:rsidR="007E1E0D" w:rsidRPr="00681DB3" w:rsidRDefault="00BE2446" w:rsidP="00BE2446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»;</w:t>
      </w:r>
    </w:p>
    <w:p w:rsidR="00673000" w:rsidRPr="00681DB3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>6</w:t>
      </w:r>
      <w:r w:rsidR="001E5F07" w:rsidRPr="00681DB3">
        <w:rPr>
          <w:rFonts w:ascii="Times New Roman" w:hAnsi="Times New Roman" w:cs="Times New Roman"/>
          <w:sz w:val="25"/>
          <w:szCs w:val="25"/>
        </w:rPr>
        <w:t xml:space="preserve">) </w:t>
      </w:r>
      <w:r w:rsidR="00C64679" w:rsidRPr="00681DB3">
        <w:rPr>
          <w:rFonts w:ascii="Times New Roman" w:hAnsi="Times New Roman" w:cs="Times New Roman"/>
          <w:sz w:val="25"/>
          <w:szCs w:val="25"/>
        </w:rPr>
        <w:t xml:space="preserve">таблицу </w:t>
      </w:r>
      <w:r w:rsidR="00310721" w:rsidRPr="00681DB3">
        <w:rPr>
          <w:rFonts w:ascii="Times New Roman" w:hAnsi="Times New Roman" w:cs="Times New Roman"/>
          <w:sz w:val="25"/>
          <w:szCs w:val="25"/>
        </w:rPr>
        <w:t>2</w:t>
      </w:r>
      <w:r w:rsidR="00673000" w:rsidRPr="00681DB3">
        <w:rPr>
          <w:rFonts w:ascii="Times New Roman" w:hAnsi="Times New Roman" w:cs="Times New Roman"/>
          <w:sz w:val="25"/>
          <w:szCs w:val="25"/>
        </w:rPr>
        <w:t xml:space="preserve"> </w:t>
      </w:r>
      <w:r w:rsidR="0049493E" w:rsidRPr="00681DB3">
        <w:rPr>
          <w:rFonts w:ascii="Times New Roman" w:hAnsi="Times New Roman" w:cs="Times New Roman"/>
          <w:sz w:val="25"/>
          <w:szCs w:val="25"/>
        </w:rPr>
        <w:t>муниципальной программ</w:t>
      </w:r>
      <w:r w:rsidR="008537A1" w:rsidRPr="00681DB3">
        <w:rPr>
          <w:rFonts w:ascii="Times New Roman" w:hAnsi="Times New Roman" w:cs="Times New Roman"/>
          <w:sz w:val="25"/>
          <w:szCs w:val="25"/>
        </w:rPr>
        <w:t>ы</w:t>
      </w:r>
      <w:r w:rsidR="0049493E" w:rsidRPr="00681DB3">
        <w:rPr>
          <w:rFonts w:ascii="Times New Roman" w:hAnsi="Times New Roman" w:cs="Times New Roman"/>
          <w:sz w:val="25"/>
          <w:szCs w:val="25"/>
        </w:rPr>
        <w:t xml:space="preserve"> </w:t>
      </w:r>
      <w:r w:rsidR="00673000" w:rsidRPr="00681DB3">
        <w:rPr>
          <w:rFonts w:ascii="Times New Roman" w:hAnsi="Times New Roman" w:cs="Times New Roman"/>
          <w:sz w:val="25"/>
          <w:szCs w:val="25"/>
        </w:rPr>
        <w:t>«</w:t>
      </w:r>
      <w:r w:rsidR="00310721" w:rsidRPr="00681DB3">
        <w:rPr>
          <w:rFonts w:ascii="Times New Roman" w:hAnsi="Times New Roman" w:cs="Times New Roman"/>
          <w:sz w:val="25"/>
          <w:szCs w:val="25"/>
        </w:rPr>
        <w:t>Распределение финансовых ресурсов муниципальной программы</w:t>
      </w:r>
      <w:r w:rsidR="00673000" w:rsidRPr="00681DB3">
        <w:rPr>
          <w:rFonts w:ascii="Times New Roman" w:hAnsi="Times New Roman" w:cs="Times New Roman"/>
          <w:sz w:val="25"/>
          <w:szCs w:val="25"/>
        </w:rPr>
        <w:t>»</w:t>
      </w:r>
      <w:r w:rsidR="00586E56" w:rsidRPr="00681DB3">
        <w:rPr>
          <w:rFonts w:ascii="Times New Roman" w:hAnsi="Times New Roman" w:cs="Times New Roman"/>
          <w:sz w:val="25"/>
          <w:szCs w:val="25"/>
        </w:rPr>
        <w:t xml:space="preserve"> </w:t>
      </w:r>
      <w:r w:rsidR="00673000" w:rsidRPr="00681DB3">
        <w:rPr>
          <w:rFonts w:ascii="Times New Roman" w:hAnsi="Times New Roman" w:cs="Times New Roman"/>
          <w:sz w:val="25"/>
          <w:szCs w:val="25"/>
        </w:rPr>
        <w:t>изложить в ново</w:t>
      </w:r>
      <w:r w:rsidR="0049493E" w:rsidRPr="00681DB3">
        <w:rPr>
          <w:rFonts w:ascii="Times New Roman" w:hAnsi="Times New Roman" w:cs="Times New Roman"/>
          <w:sz w:val="25"/>
          <w:szCs w:val="25"/>
        </w:rPr>
        <w:t xml:space="preserve">й редакции согласно приложению </w:t>
      </w:r>
      <w:r w:rsidR="0095156A">
        <w:rPr>
          <w:rFonts w:ascii="Times New Roman" w:hAnsi="Times New Roman" w:cs="Times New Roman"/>
          <w:sz w:val="25"/>
          <w:szCs w:val="25"/>
        </w:rPr>
        <w:t>1</w:t>
      </w:r>
      <w:r w:rsidRPr="00681DB3">
        <w:rPr>
          <w:rFonts w:ascii="Times New Roman" w:hAnsi="Times New Roman" w:cs="Times New Roman"/>
          <w:sz w:val="25"/>
          <w:szCs w:val="25"/>
        </w:rPr>
        <w:t xml:space="preserve"> к настоящему постановлению;</w:t>
      </w:r>
    </w:p>
    <w:p w:rsidR="00B01185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81DB3">
        <w:rPr>
          <w:rFonts w:ascii="Times New Roman" w:hAnsi="Times New Roman" w:cs="Times New Roman"/>
          <w:sz w:val="25"/>
          <w:szCs w:val="25"/>
        </w:rPr>
        <w:t xml:space="preserve">7) </w:t>
      </w:r>
      <w:r w:rsidR="00B01185" w:rsidRPr="00681DB3">
        <w:rPr>
          <w:rFonts w:ascii="Times New Roman" w:hAnsi="Times New Roman" w:cs="Times New Roman"/>
          <w:sz w:val="25"/>
          <w:szCs w:val="25"/>
        </w:rPr>
        <w:t xml:space="preserve">таблицу 4 муниципальной программы «Мероприятия, реализуемые на принципах проектного управления, </w:t>
      </w:r>
      <w:proofErr w:type="gramStart"/>
      <w:r w:rsidR="00B01185" w:rsidRPr="00681DB3">
        <w:rPr>
          <w:rFonts w:ascii="Times New Roman" w:hAnsi="Times New Roman" w:cs="Times New Roman"/>
          <w:sz w:val="25"/>
          <w:szCs w:val="25"/>
        </w:rPr>
        <w:t>направленные</w:t>
      </w:r>
      <w:proofErr w:type="gramEnd"/>
      <w:r w:rsidR="00B01185" w:rsidRPr="00681DB3">
        <w:rPr>
          <w:rFonts w:ascii="Times New Roman" w:hAnsi="Times New Roman" w:cs="Times New Roman"/>
          <w:sz w:val="25"/>
          <w:szCs w:val="25"/>
        </w:rPr>
        <w:t xml:space="preserve"> в том числе на исполнение национальных и федеральных проектов (программ) Российской Федерации» изложить в новой редакции согласно приложен</w:t>
      </w:r>
      <w:r w:rsidRPr="00681DB3">
        <w:rPr>
          <w:rFonts w:ascii="Times New Roman" w:hAnsi="Times New Roman" w:cs="Times New Roman"/>
          <w:sz w:val="25"/>
          <w:szCs w:val="25"/>
        </w:rPr>
        <w:t xml:space="preserve">ию </w:t>
      </w:r>
      <w:r w:rsidR="0095156A">
        <w:rPr>
          <w:rFonts w:ascii="Times New Roman" w:hAnsi="Times New Roman" w:cs="Times New Roman"/>
          <w:sz w:val="25"/>
          <w:szCs w:val="25"/>
        </w:rPr>
        <w:t>2</w:t>
      </w:r>
      <w:r w:rsidRPr="00681DB3">
        <w:rPr>
          <w:rFonts w:ascii="Times New Roman" w:hAnsi="Times New Roman" w:cs="Times New Roman"/>
          <w:sz w:val="25"/>
          <w:szCs w:val="25"/>
        </w:rPr>
        <w:t xml:space="preserve"> к настоящему постановлению;</w:t>
      </w:r>
    </w:p>
    <w:p w:rsidR="00AE2431" w:rsidRPr="00681DB3" w:rsidRDefault="00AE2431" w:rsidP="00AE2431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таблицу 8 муниципальной программы «</w:t>
      </w:r>
      <w:r w:rsidRPr="00AE2431">
        <w:rPr>
          <w:rFonts w:ascii="Times New Roman" w:hAnsi="Times New Roman" w:cs="Times New Roman"/>
          <w:sz w:val="25"/>
          <w:szCs w:val="25"/>
        </w:rPr>
        <w:t xml:space="preserve">План мероприятий, направленный на достижение значений (уровней) показателей </w:t>
      </w:r>
      <w:proofErr w:type="gramStart"/>
      <w:r w:rsidRPr="00AE2431">
        <w:rPr>
          <w:rFonts w:ascii="Times New Roman" w:hAnsi="Times New Roman" w:cs="Times New Roman"/>
          <w:sz w:val="25"/>
          <w:szCs w:val="25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AE2431">
        <w:rPr>
          <w:rFonts w:ascii="Times New Roman" w:hAnsi="Times New Roman" w:cs="Times New Roman"/>
          <w:sz w:val="25"/>
          <w:szCs w:val="25"/>
        </w:rPr>
        <w:t xml:space="preserve"> на 2019-2024 </w:t>
      </w:r>
      <w:r w:rsidRPr="00AE2431">
        <w:rPr>
          <w:rFonts w:ascii="Times New Roman" w:hAnsi="Times New Roman" w:cs="Times New Roman"/>
          <w:sz w:val="25"/>
          <w:szCs w:val="25"/>
        </w:rPr>
        <w:lastRenderedPageBreak/>
        <w:t>года</w:t>
      </w:r>
      <w:r>
        <w:rPr>
          <w:rFonts w:ascii="Times New Roman" w:hAnsi="Times New Roman" w:cs="Times New Roman"/>
          <w:sz w:val="25"/>
          <w:szCs w:val="25"/>
        </w:rPr>
        <w:t xml:space="preserve">» </w:t>
      </w:r>
      <w:r w:rsidRPr="00AE2431">
        <w:rPr>
          <w:rFonts w:ascii="Times New Roman" w:hAnsi="Times New Roman" w:cs="Times New Roman"/>
          <w:sz w:val="25"/>
          <w:szCs w:val="25"/>
        </w:rPr>
        <w:t xml:space="preserve">изложить в новой редакции согласно приложению </w:t>
      </w:r>
      <w:r w:rsidR="0095156A">
        <w:rPr>
          <w:rFonts w:ascii="Times New Roman" w:hAnsi="Times New Roman" w:cs="Times New Roman"/>
          <w:sz w:val="25"/>
          <w:szCs w:val="25"/>
        </w:rPr>
        <w:t>3</w:t>
      </w:r>
      <w:r w:rsidRPr="00AE2431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F7D9F" w:rsidRPr="008158AC" w:rsidRDefault="003D0240" w:rsidP="00451FA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="002F7D9F" w:rsidRPr="008158AC">
        <w:rPr>
          <w:rFonts w:ascii="Times New Roman" w:hAnsi="Times New Roman" w:cs="Times New Roman"/>
          <w:sz w:val="25"/>
          <w:szCs w:val="25"/>
        </w:rPr>
        <w:t>Начальнику управления экономики администрации города Покачи</w:t>
      </w:r>
      <w:r w:rsidR="00A029F8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2F7D9F" w:rsidRPr="008158AC">
        <w:rPr>
          <w:rFonts w:ascii="Times New Roman" w:hAnsi="Times New Roman" w:cs="Times New Roman"/>
          <w:sz w:val="25"/>
          <w:szCs w:val="25"/>
        </w:rPr>
        <w:t>Сладковой</w:t>
      </w:r>
      <w:r w:rsidR="004814F3">
        <w:rPr>
          <w:rFonts w:ascii="Times New Roman" w:hAnsi="Times New Roman" w:cs="Times New Roman"/>
          <w:sz w:val="25"/>
          <w:szCs w:val="25"/>
        </w:rPr>
        <w:t xml:space="preserve"> </w:t>
      </w:r>
      <w:r w:rsidR="004814F3" w:rsidRPr="008158AC">
        <w:rPr>
          <w:rFonts w:ascii="Times New Roman" w:hAnsi="Times New Roman" w:cs="Times New Roman"/>
          <w:sz w:val="25"/>
          <w:szCs w:val="25"/>
        </w:rPr>
        <w:t>С.С.</w:t>
      </w:r>
      <w:r w:rsidR="004814F3">
        <w:rPr>
          <w:rFonts w:ascii="Times New Roman" w:hAnsi="Times New Roman" w:cs="Times New Roman"/>
          <w:sz w:val="25"/>
          <w:szCs w:val="25"/>
        </w:rPr>
        <w:t xml:space="preserve"> </w:t>
      </w:r>
      <w:r w:rsidR="002F7D9F" w:rsidRPr="008158AC">
        <w:rPr>
          <w:rFonts w:ascii="Times New Roman" w:hAnsi="Times New Roman" w:cs="Times New Roman"/>
          <w:sz w:val="25"/>
          <w:szCs w:val="25"/>
        </w:rPr>
        <w:t>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</w:t>
      </w:r>
      <w:r w:rsidR="00CA4534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2F7D9F" w:rsidRPr="008158AC">
        <w:rPr>
          <w:rFonts w:ascii="Times New Roman" w:hAnsi="Times New Roman" w:cs="Times New Roman"/>
          <w:sz w:val="25"/>
          <w:szCs w:val="25"/>
        </w:rPr>
        <w:t>в течение 7 рабочих дней после утверждения настоящего постановления.</w:t>
      </w:r>
      <w:proofErr w:type="gramEnd"/>
    </w:p>
    <w:p w:rsidR="00A029F8" w:rsidRPr="008158AC" w:rsidRDefault="00BB0183" w:rsidP="00BB01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B93B2E" w:rsidRPr="008158AC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r w:rsidR="00A91AD9" w:rsidRPr="008158AC">
        <w:rPr>
          <w:rFonts w:ascii="Times New Roman" w:hAnsi="Times New Roman" w:cs="Times New Roman"/>
          <w:sz w:val="25"/>
          <w:szCs w:val="25"/>
        </w:rPr>
        <w:t>после официального опубликования.</w:t>
      </w:r>
    </w:p>
    <w:p w:rsidR="00B93B2E" w:rsidRPr="008158AC" w:rsidRDefault="003D0240" w:rsidP="003D0240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r w:rsidR="00B93B2E" w:rsidRPr="008158AC">
        <w:rPr>
          <w:rFonts w:ascii="Times New Roman" w:hAnsi="Times New Roman" w:cs="Times New Roman"/>
          <w:sz w:val="25"/>
          <w:szCs w:val="25"/>
        </w:rPr>
        <w:t>Опубликовать</w:t>
      </w:r>
      <w:r w:rsidR="0066564D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B93B2E" w:rsidRPr="008158AC">
        <w:rPr>
          <w:rFonts w:ascii="Times New Roman" w:hAnsi="Times New Roman" w:cs="Times New Roman"/>
          <w:sz w:val="25"/>
          <w:szCs w:val="25"/>
        </w:rPr>
        <w:t>настоящее постановление в газете «Покачевский вестник»</w:t>
      </w:r>
      <w:r w:rsidR="00D76F1A" w:rsidRPr="008158AC">
        <w:rPr>
          <w:rFonts w:ascii="Times New Roman" w:hAnsi="Times New Roman" w:cs="Times New Roman"/>
          <w:sz w:val="25"/>
          <w:szCs w:val="25"/>
        </w:rPr>
        <w:t>.</w:t>
      </w:r>
    </w:p>
    <w:p w:rsidR="00B93B2E" w:rsidRPr="008158AC" w:rsidRDefault="00311FA7" w:rsidP="00C834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r w:rsidR="00155A35" w:rsidRPr="008158AC">
        <w:rPr>
          <w:rFonts w:ascii="Times New Roman" w:hAnsi="Times New Roman" w:cs="Times New Roman"/>
          <w:sz w:val="25"/>
          <w:szCs w:val="25"/>
        </w:rPr>
        <w:t xml:space="preserve">Контроль </w:t>
      </w:r>
      <w:r w:rsidR="00B93B2E" w:rsidRPr="008158AC">
        <w:rPr>
          <w:rFonts w:ascii="Times New Roman" w:hAnsi="Times New Roman" w:cs="Times New Roman"/>
          <w:sz w:val="25"/>
          <w:szCs w:val="25"/>
        </w:rPr>
        <w:t xml:space="preserve">за выполнением постановления возложить на </w:t>
      </w:r>
      <w:r w:rsidR="008A03D6" w:rsidRPr="008158AC">
        <w:rPr>
          <w:rFonts w:ascii="Times New Roman" w:hAnsi="Times New Roman" w:cs="Times New Roman"/>
          <w:sz w:val="25"/>
          <w:szCs w:val="25"/>
        </w:rPr>
        <w:t xml:space="preserve">первого </w:t>
      </w:r>
      <w:r w:rsidR="00B93B2E" w:rsidRPr="008158AC">
        <w:rPr>
          <w:rFonts w:ascii="Times New Roman" w:hAnsi="Times New Roman" w:cs="Times New Roman"/>
          <w:sz w:val="25"/>
          <w:szCs w:val="25"/>
        </w:rPr>
        <w:t xml:space="preserve">заместителя главы города Покачи </w:t>
      </w:r>
      <w:proofErr w:type="spellStart"/>
      <w:r w:rsidR="00B93B2E" w:rsidRPr="008158AC">
        <w:rPr>
          <w:rFonts w:ascii="Times New Roman" w:hAnsi="Times New Roman" w:cs="Times New Roman"/>
          <w:sz w:val="25"/>
          <w:szCs w:val="25"/>
        </w:rPr>
        <w:t>Ходулапову</w:t>
      </w:r>
      <w:proofErr w:type="spellEnd"/>
      <w:r w:rsidR="004814F3">
        <w:rPr>
          <w:rFonts w:ascii="Times New Roman" w:hAnsi="Times New Roman" w:cs="Times New Roman"/>
          <w:sz w:val="25"/>
          <w:szCs w:val="25"/>
        </w:rPr>
        <w:t xml:space="preserve"> </w:t>
      </w:r>
      <w:r w:rsidR="004814F3" w:rsidRPr="008158AC">
        <w:rPr>
          <w:rFonts w:ascii="Times New Roman" w:hAnsi="Times New Roman" w:cs="Times New Roman"/>
          <w:sz w:val="25"/>
          <w:szCs w:val="25"/>
        </w:rPr>
        <w:t>А.Е</w:t>
      </w:r>
      <w:r w:rsidR="00B93B2E" w:rsidRPr="008158AC">
        <w:rPr>
          <w:rFonts w:ascii="Times New Roman" w:hAnsi="Times New Roman" w:cs="Times New Roman"/>
          <w:sz w:val="25"/>
          <w:szCs w:val="25"/>
        </w:rPr>
        <w:t>.</w:t>
      </w:r>
    </w:p>
    <w:p w:rsidR="003D0240" w:rsidRDefault="003D0240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5"/>
          <w:szCs w:val="25"/>
        </w:rPr>
      </w:pPr>
    </w:p>
    <w:p w:rsidR="004D174E" w:rsidRPr="002F7D9F" w:rsidRDefault="00856357" w:rsidP="003D0240">
      <w:pPr>
        <w:pStyle w:val="ConsPlusNormal"/>
        <w:ind w:right="-8" w:firstLine="709"/>
        <w:rPr>
          <w:rFonts w:ascii="Times New Roman" w:hAnsi="Times New Roman" w:cs="Times New Roman"/>
          <w:sz w:val="26"/>
          <w:szCs w:val="26"/>
        </w:rPr>
        <w:sectPr w:rsidR="004D174E" w:rsidRPr="002F7D9F" w:rsidSect="00C8349B">
          <w:headerReference w:type="default" r:id="rId11"/>
          <w:headerReference w:type="first" r:id="rId12"/>
          <w:footerReference w:type="first" r:id="rId13"/>
          <w:pgSz w:w="11906" w:h="16838"/>
          <w:pgMar w:top="0" w:right="851" w:bottom="993" w:left="1701" w:header="283" w:footer="709" w:gutter="0"/>
          <w:pgNumType w:start="1"/>
          <w:cols w:space="708"/>
          <w:titlePg/>
          <w:docGrid w:linePitch="360"/>
        </w:sectPr>
      </w:pPr>
      <w:r w:rsidRPr="008158AC">
        <w:rPr>
          <w:rFonts w:ascii="Times New Roman" w:hAnsi="Times New Roman" w:cs="Times New Roman"/>
          <w:b/>
          <w:sz w:val="25"/>
          <w:szCs w:val="25"/>
        </w:rPr>
        <w:br/>
      </w:r>
      <w:r w:rsidR="002F7D9F" w:rsidRPr="008158AC">
        <w:rPr>
          <w:rFonts w:ascii="Times New Roman" w:hAnsi="Times New Roman" w:cs="Times New Roman"/>
          <w:b/>
          <w:sz w:val="25"/>
          <w:szCs w:val="25"/>
        </w:rPr>
        <w:t xml:space="preserve">Глава города Покачи                                                                             </w:t>
      </w:r>
      <w:r w:rsidR="008158AC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2F7D9F" w:rsidRPr="008158AC">
        <w:rPr>
          <w:rFonts w:ascii="Times New Roman" w:hAnsi="Times New Roman" w:cs="Times New Roman"/>
          <w:b/>
          <w:sz w:val="25"/>
          <w:szCs w:val="25"/>
        </w:rPr>
        <w:t xml:space="preserve">     В.И.</w:t>
      </w:r>
      <w:r w:rsidR="0095156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F7D9F" w:rsidRPr="008158AC">
        <w:rPr>
          <w:rFonts w:ascii="Times New Roman" w:hAnsi="Times New Roman" w:cs="Times New Roman"/>
          <w:b/>
          <w:sz w:val="25"/>
          <w:szCs w:val="25"/>
        </w:rPr>
        <w:t>Степура</w:t>
      </w:r>
      <w:r w:rsidR="00A36E9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E5F07" w:rsidRDefault="001E5F07" w:rsidP="00825D7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736B72" w:rsidRPr="00A544C6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544C6">
        <w:rPr>
          <w:rFonts w:ascii="Times New Roman" w:hAnsi="Times New Roman" w:cs="Times New Roman"/>
          <w:b w:val="0"/>
          <w:sz w:val="18"/>
          <w:szCs w:val="18"/>
        </w:rPr>
        <w:t>Приложение</w:t>
      </w:r>
      <w:r w:rsidR="006D03D0" w:rsidRPr="00A544C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25D7F">
        <w:rPr>
          <w:rFonts w:ascii="Times New Roman" w:hAnsi="Times New Roman" w:cs="Times New Roman"/>
          <w:b w:val="0"/>
          <w:sz w:val="18"/>
          <w:szCs w:val="18"/>
        </w:rPr>
        <w:t>1</w:t>
      </w:r>
    </w:p>
    <w:p w:rsidR="00736B72" w:rsidRPr="00A544C6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544C6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</w:t>
      </w:r>
      <w:r w:rsidR="00FA2E02" w:rsidRPr="00A544C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A544C6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A544C6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544C6">
        <w:rPr>
          <w:rFonts w:ascii="Times New Roman" w:hAnsi="Times New Roman" w:cs="Times New Roman"/>
          <w:b w:val="0"/>
          <w:sz w:val="18"/>
          <w:szCs w:val="18"/>
        </w:rPr>
        <w:t>от</w:t>
      </w:r>
      <w:r w:rsidR="00462DD9">
        <w:rPr>
          <w:rFonts w:ascii="Times New Roman" w:hAnsi="Times New Roman" w:cs="Times New Roman"/>
          <w:b w:val="0"/>
          <w:sz w:val="18"/>
          <w:szCs w:val="18"/>
        </w:rPr>
        <w:t xml:space="preserve"> 28.06.2021</w:t>
      </w:r>
      <w:r w:rsidR="00462DD9" w:rsidRPr="00A544C6">
        <w:rPr>
          <w:rFonts w:ascii="Times New Roman" w:hAnsi="Times New Roman" w:cs="Times New Roman"/>
          <w:b w:val="0"/>
          <w:sz w:val="18"/>
          <w:szCs w:val="18"/>
        </w:rPr>
        <w:t>№</w:t>
      </w:r>
      <w:r w:rsidR="00462DD9">
        <w:rPr>
          <w:rFonts w:ascii="Times New Roman" w:hAnsi="Times New Roman" w:cs="Times New Roman"/>
          <w:b w:val="0"/>
          <w:sz w:val="18"/>
          <w:szCs w:val="18"/>
        </w:rPr>
        <w:t xml:space="preserve"> 525</w:t>
      </w:r>
    </w:p>
    <w:p w:rsidR="008537A1" w:rsidRPr="00A544C6" w:rsidRDefault="008537A1" w:rsidP="0071755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537A1" w:rsidRPr="00C8349B" w:rsidRDefault="005F4976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544C6">
        <w:rPr>
          <w:rFonts w:ascii="Times New Roman" w:hAnsi="Times New Roman" w:cs="Times New Roman"/>
          <w:b w:val="0"/>
          <w:sz w:val="18"/>
          <w:szCs w:val="18"/>
        </w:rPr>
        <w:t>Таблица 2</w:t>
      </w:r>
    </w:p>
    <w:p w:rsidR="008537A1" w:rsidRPr="0045382F" w:rsidRDefault="005F4976" w:rsidP="008537A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544C6">
        <w:rPr>
          <w:rFonts w:ascii="Times New Roman" w:hAnsi="Times New Roman" w:cs="Times New Roman"/>
          <w:b w:val="0"/>
          <w:sz w:val="18"/>
          <w:szCs w:val="18"/>
        </w:rPr>
        <w:t>Распределение финансовых ресурсов муниципальной программы</w:t>
      </w:r>
    </w:p>
    <w:p w:rsidR="00B946B8" w:rsidRPr="0045382F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991"/>
        <w:gridCol w:w="567"/>
        <w:gridCol w:w="54"/>
        <w:gridCol w:w="797"/>
        <w:gridCol w:w="1135"/>
        <w:gridCol w:w="141"/>
        <w:gridCol w:w="992"/>
        <w:gridCol w:w="1134"/>
        <w:gridCol w:w="1134"/>
        <w:gridCol w:w="993"/>
        <w:gridCol w:w="1136"/>
        <w:gridCol w:w="994"/>
        <w:gridCol w:w="994"/>
        <w:gridCol w:w="850"/>
        <w:gridCol w:w="851"/>
        <w:gridCol w:w="851"/>
        <w:gridCol w:w="852"/>
        <w:gridCol w:w="991"/>
      </w:tblGrid>
      <w:tr w:rsidR="00834AAA" w:rsidRPr="00483EFF" w:rsidTr="00CE3D37">
        <w:trPr>
          <w:trHeight w:val="565"/>
        </w:trPr>
        <w:tc>
          <w:tcPr>
            <w:tcW w:w="424" w:type="dxa"/>
            <w:vMerge w:val="restart"/>
            <w:noWrap/>
            <w:vAlign w:val="center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M75"/>
            <w:bookmarkEnd w:id="0"/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991" w:type="dxa"/>
            <w:vMerge w:val="restart"/>
            <w:noWrap/>
            <w:vAlign w:val="center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noWrap/>
            <w:vAlign w:val="center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72" w:type="dxa"/>
            <w:gridSpan w:val="12"/>
            <w:noWrap/>
            <w:hideMark/>
          </w:tcPr>
          <w:p w:rsidR="00834AAA" w:rsidRPr="00483EFF" w:rsidRDefault="00834AAA" w:rsidP="00A544C6">
            <w:pPr>
              <w:widowControl w:val="0"/>
              <w:tabs>
                <w:tab w:val="left" w:pos="4995"/>
                <w:tab w:val="left" w:pos="535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834AAA" w:rsidRPr="00483EFF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2" w:type="dxa"/>
            <w:gridSpan w:val="1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834AAA" w:rsidRPr="00483EFF" w:rsidTr="00CE3D37">
        <w:trPr>
          <w:trHeight w:val="903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 год</w:t>
            </w:r>
          </w:p>
        </w:tc>
      </w:tr>
      <w:tr w:rsidR="00834AAA" w:rsidRPr="00483EFF" w:rsidTr="00CE3D37">
        <w:trPr>
          <w:trHeight w:val="315"/>
        </w:trPr>
        <w:tc>
          <w:tcPr>
            <w:tcW w:w="42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6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1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34AAA" w:rsidRPr="00483EFF" w:rsidTr="00CE3D37">
        <w:trPr>
          <w:trHeight w:val="315"/>
        </w:trPr>
        <w:tc>
          <w:tcPr>
            <w:tcW w:w="15881" w:type="dxa"/>
            <w:gridSpan w:val="19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834AAA" w:rsidRPr="00803A6E" w:rsidTr="00CE3D37">
        <w:trPr>
          <w:trHeight w:val="550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311F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 (1,2,3,4,5,9)</w:t>
            </w:r>
          </w:p>
        </w:tc>
        <w:tc>
          <w:tcPr>
            <w:tcW w:w="56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64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444 800,00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123 500,00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43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23 410,53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16 910,53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468 210,53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338 210,53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27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«Расширение 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доступа субъектов малого  и среднего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 к финансовой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поддержке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 льготному финансированию (1,2,3,4,5,9)</w:t>
            </w:r>
          </w:p>
        </w:tc>
        <w:tc>
          <w:tcPr>
            <w:tcW w:w="56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</w:t>
            </w: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989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4 174 100,00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2 563 800,00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544C6" w:rsidRPr="00803A6E" w:rsidTr="00CE3D37">
        <w:trPr>
          <w:trHeight w:val="435"/>
        </w:trPr>
        <w:tc>
          <w:tcPr>
            <w:tcW w:w="424" w:type="dxa"/>
            <w:vMerge/>
            <w:hideMark/>
          </w:tcPr>
          <w:p w:rsidR="00A544C6" w:rsidRPr="00483EF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A544C6" w:rsidRPr="00483EF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A544C6" w:rsidRPr="00483EF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A544C6" w:rsidRPr="00483EF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  <w:hideMark/>
          </w:tcPr>
          <w:p w:rsidR="00A544C6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219 689,47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A544C6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84 752,63</w:t>
            </w:r>
          </w:p>
        </w:tc>
        <w:tc>
          <w:tcPr>
            <w:tcW w:w="1134" w:type="dxa"/>
            <w:vAlign w:val="center"/>
            <w:hideMark/>
          </w:tcPr>
          <w:p w:rsidR="00A544C6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134 936,84</w:t>
            </w:r>
          </w:p>
        </w:tc>
        <w:tc>
          <w:tcPr>
            <w:tcW w:w="1134" w:type="dxa"/>
            <w:vAlign w:val="center"/>
            <w:hideMark/>
          </w:tcPr>
          <w:p w:rsidR="00A544C6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544C6" w:rsidRDefault="00A544C6" w:rsidP="00A544C6">
            <w:pPr>
              <w:jc w:val="center"/>
            </w:pPr>
            <w:r w:rsidRPr="00440D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4 393 789,47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1 695 052,63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2 698 736,84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 w:val="restart"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vMerge w:val="restart"/>
            <w:vAlign w:val="center"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новой коронави</w:t>
            </w: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русной инфекции"</w:t>
            </w:r>
          </w:p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(1,2,3,4,5,9)</w:t>
            </w:r>
          </w:p>
        </w:tc>
        <w:tc>
          <w:tcPr>
            <w:tcW w:w="567" w:type="dxa"/>
            <w:vMerge w:val="restart"/>
            <w:vAlign w:val="center"/>
          </w:tcPr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851" w:type="dxa"/>
            <w:gridSpan w:val="2"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34AAA" w:rsidRPr="00DA1B2C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</w:tcPr>
          <w:p w:rsidR="00834AAA" w:rsidRPr="00773E4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1 736 638,28</w:t>
            </w:r>
          </w:p>
        </w:tc>
        <w:tc>
          <w:tcPr>
            <w:tcW w:w="1133" w:type="dxa"/>
            <w:gridSpan w:val="2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Pr="00F77CED" w:rsidRDefault="00A544C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44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1 736 638,28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34AAA" w:rsidRPr="00773E4F" w:rsidRDefault="00A544C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44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1 736 638,28</w:t>
            </w:r>
          </w:p>
        </w:tc>
        <w:tc>
          <w:tcPr>
            <w:tcW w:w="1133" w:type="dxa"/>
            <w:gridSpan w:val="2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Pr="00F77CED" w:rsidRDefault="00A544C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44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1 736 638,28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 w:val="restart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1" w:type="dxa"/>
            <w:vMerge w:val="restart"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</w:t>
            </w:r>
            <w:proofErr w:type="spellStart"/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(1,2,3,4,5,9)</w:t>
            </w:r>
          </w:p>
        </w:tc>
        <w:tc>
          <w:tcPr>
            <w:tcW w:w="567" w:type="dxa"/>
            <w:vMerge w:val="restart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1133" w:type="dxa"/>
            <w:gridSpan w:val="2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1133" w:type="dxa"/>
            <w:gridSpan w:val="2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01"/>
        </w:trPr>
        <w:tc>
          <w:tcPr>
            <w:tcW w:w="424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34AAA" w:rsidRPr="00773E4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1133" w:type="dxa"/>
            <w:gridSpan w:val="2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834AAA" w:rsidRPr="00F77CED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113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95042" w:rsidRPr="00803A6E" w:rsidTr="00CE3D37">
        <w:trPr>
          <w:trHeight w:val="760"/>
        </w:trPr>
        <w:tc>
          <w:tcPr>
            <w:tcW w:w="424" w:type="dxa"/>
            <w:vMerge w:val="restart"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vMerge w:val="restart"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«Акселерация субъектов малого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среднего предпринимательства»</w:t>
            </w:r>
            <w:r w:rsidRPr="00A54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(1,2,3,4,5,9)</w:t>
            </w:r>
          </w:p>
        </w:tc>
        <w:tc>
          <w:tcPr>
            <w:tcW w:w="567" w:type="dxa"/>
            <w:vMerge w:val="restart"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851" w:type="dxa"/>
            <w:gridSpan w:val="2"/>
          </w:tcPr>
          <w:p w:rsidR="00195042" w:rsidRPr="00DA1B2C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195042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195042" w:rsidRDefault="00195042" w:rsidP="00195042">
            <w:pPr>
              <w:jc w:val="center"/>
            </w:pPr>
            <w:r w:rsidRPr="001B1D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95042" w:rsidRPr="00803A6E" w:rsidTr="00CE3D37">
        <w:trPr>
          <w:trHeight w:val="685"/>
        </w:trPr>
        <w:tc>
          <w:tcPr>
            <w:tcW w:w="424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95042" w:rsidRPr="00DA1B2C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</w:tcPr>
          <w:p w:rsidR="00195042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5 520 600,00</w:t>
            </w:r>
          </w:p>
        </w:tc>
        <w:tc>
          <w:tcPr>
            <w:tcW w:w="1133" w:type="dxa"/>
            <w:gridSpan w:val="2"/>
            <w:vAlign w:val="center"/>
          </w:tcPr>
          <w:p w:rsidR="00195042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Pr="00DA1B2C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Pr="00F65103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1 840 200,00</w:t>
            </w:r>
          </w:p>
        </w:tc>
        <w:tc>
          <w:tcPr>
            <w:tcW w:w="993" w:type="dxa"/>
            <w:vAlign w:val="center"/>
          </w:tcPr>
          <w:p w:rsidR="00195042" w:rsidRDefault="00195042" w:rsidP="00195042">
            <w:pPr>
              <w:jc w:val="center"/>
            </w:pPr>
            <w:r w:rsidRPr="001B2F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1 840 200,00</w:t>
            </w:r>
          </w:p>
        </w:tc>
        <w:tc>
          <w:tcPr>
            <w:tcW w:w="1136" w:type="dxa"/>
            <w:vAlign w:val="center"/>
          </w:tcPr>
          <w:p w:rsidR="00195042" w:rsidRDefault="00195042" w:rsidP="00195042">
            <w:pPr>
              <w:jc w:val="center"/>
            </w:pPr>
            <w:r w:rsidRPr="001B2F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1 840 200,00</w:t>
            </w:r>
          </w:p>
        </w:tc>
        <w:tc>
          <w:tcPr>
            <w:tcW w:w="994" w:type="dxa"/>
            <w:vAlign w:val="center"/>
          </w:tcPr>
          <w:p w:rsidR="00195042" w:rsidRPr="00F65103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195042" w:rsidRDefault="00195042" w:rsidP="00195042">
            <w:pPr>
              <w:jc w:val="center"/>
            </w:pPr>
            <w:r w:rsidRPr="00A14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95042" w:rsidRPr="00803A6E" w:rsidTr="00CE3D37">
        <w:trPr>
          <w:trHeight w:val="1101"/>
        </w:trPr>
        <w:tc>
          <w:tcPr>
            <w:tcW w:w="424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95042" w:rsidRPr="00DA1B2C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</w:tcPr>
          <w:p w:rsidR="00195042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968 526,30</w:t>
            </w:r>
          </w:p>
        </w:tc>
        <w:tc>
          <w:tcPr>
            <w:tcW w:w="1133" w:type="dxa"/>
            <w:gridSpan w:val="2"/>
            <w:vAlign w:val="center"/>
          </w:tcPr>
          <w:p w:rsidR="00195042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Pr="00DA1B2C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Pr="00F65103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3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1136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0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2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1" w:type="dxa"/>
            <w:vAlign w:val="center"/>
          </w:tcPr>
          <w:p w:rsidR="00195042" w:rsidRDefault="00195042" w:rsidP="00195042">
            <w:pPr>
              <w:jc w:val="center"/>
            </w:pPr>
            <w:r w:rsidRPr="00E661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</w:tr>
      <w:tr w:rsidR="00195042" w:rsidRPr="00803A6E" w:rsidTr="00CE3D37">
        <w:trPr>
          <w:trHeight w:val="351"/>
        </w:trPr>
        <w:tc>
          <w:tcPr>
            <w:tcW w:w="424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95042" w:rsidRPr="00483EFF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95042" w:rsidRPr="00DA1B2C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</w:tcPr>
          <w:p w:rsidR="00195042" w:rsidRDefault="00195042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6 489 126,30</w:t>
            </w:r>
          </w:p>
        </w:tc>
        <w:tc>
          <w:tcPr>
            <w:tcW w:w="1133" w:type="dxa"/>
            <w:gridSpan w:val="2"/>
            <w:vAlign w:val="center"/>
          </w:tcPr>
          <w:p w:rsidR="00195042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Pr="00DA1B2C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95042" w:rsidRDefault="00195042" w:rsidP="00195042">
            <w:pPr>
              <w:jc w:val="center"/>
            </w:pPr>
            <w:r w:rsidRPr="00EC5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1 937 052,63</w:t>
            </w:r>
          </w:p>
        </w:tc>
        <w:tc>
          <w:tcPr>
            <w:tcW w:w="993" w:type="dxa"/>
            <w:vAlign w:val="center"/>
          </w:tcPr>
          <w:p w:rsidR="00195042" w:rsidRDefault="00195042" w:rsidP="00195042">
            <w:pPr>
              <w:jc w:val="center"/>
            </w:pPr>
            <w:r w:rsidRPr="00EC54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1 937 052,63</w:t>
            </w:r>
          </w:p>
        </w:tc>
        <w:tc>
          <w:tcPr>
            <w:tcW w:w="1136" w:type="dxa"/>
            <w:vAlign w:val="center"/>
          </w:tcPr>
          <w:p w:rsidR="00195042" w:rsidRPr="00F65103" w:rsidRDefault="00195042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1 937 052,63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4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0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1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852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  <w:tc>
          <w:tcPr>
            <w:tcW w:w="991" w:type="dxa"/>
            <w:vAlign w:val="center"/>
          </w:tcPr>
          <w:p w:rsidR="00195042" w:rsidRDefault="00195042" w:rsidP="00195042">
            <w:pPr>
              <w:jc w:val="center"/>
            </w:pPr>
            <w:r w:rsidRPr="000C4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96 852,63</w:t>
            </w:r>
          </w:p>
        </w:tc>
      </w:tr>
      <w:tr w:rsidR="005B6646" w:rsidRPr="00803A6E" w:rsidTr="00CE3D37">
        <w:trPr>
          <w:trHeight w:val="697"/>
        </w:trPr>
        <w:tc>
          <w:tcPr>
            <w:tcW w:w="424" w:type="dxa"/>
            <w:vMerge w:val="restart"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vMerge w:val="restart"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(1,2,3,4,5,9)</w:t>
            </w:r>
          </w:p>
        </w:tc>
        <w:tc>
          <w:tcPr>
            <w:tcW w:w="567" w:type="dxa"/>
            <w:vMerge w:val="restart"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</w:tcPr>
          <w:p w:rsidR="005B6646" w:rsidRPr="00195042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5B6646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5B6646" w:rsidRDefault="005B6646" w:rsidP="005B6646">
            <w:pPr>
              <w:jc w:val="center"/>
            </w:pPr>
            <w:r w:rsidRPr="00003F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B6646" w:rsidRPr="00803A6E" w:rsidTr="00CE3D37">
        <w:trPr>
          <w:trHeight w:val="868"/>
        </w:trPr>
        <w:tc>
          <w:tcPr>
            <w:tcW w:w="424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B6646" w:rsidRPr="00195042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</w:tcPr>
          <w:p w:rsidR="005B6646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855 000,00</w:t>
            </w:r>
          </w:p>
        </w:tc>
        <w:tc>
          <w:tcPr>
            <w:tcW w:w="1133" w:type="dxa"/>
            <w:gridSpan w:val="2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Pr="00EC5498" w:rsidRDefault="005B6646" w:rsidP="001950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285 000,00</w:t>
            </w:r>
          </w:p>
        </w:tc>
        <w:tc>
          <w:tcPr>
            <w:tcW w:w="993" w:type="dxa"/>
            <w:vAlign w:val="center"/>
          </w:tcPr>
          <w:p w:rsidR="005B6646" w:rsidRDefault="005B6646" w:rsidP="005B6646">
            <w:pPr>
              <w:jc w:val="center"/>
            </w:pPr>
            <w:r w:rsidRPr="000F3A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285 000,00</w:t>
            </w:r>
          </w:p>
        </w:tc>
        <w:tc>
          <w:tcPr>
            <w:tcW w:w="1136" w:type="dxa"/>
            <w:vAlign w:val="center"/>
          </w:tcPr>
          <w:p w:rsidR="005B6646" w:rsidRDefault="005B6646" w:rsidP="005B6646">
            <w:pPr>
              <w:jc w:val="center"/>
            </w:pPr>
            <w:r w:rsidRPr="000F3A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285 000,00</w:t>
            </w:r>
          </w:p>
        </w:tc>
        <w:tc>
          <w:tcPr>
            <w:tcW w:w="994" w:type="dxa"/>
            <w:vAlign w:val="center"/>
          </w:tcPr>
          <w:p w:rsidR="005B6646" w:rsidRPr="000C4DE8" w:rsidRDefault="005B6646" w:rsidP="001950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5B6646" w:rsidRDefault="005B6646" w:rsidP="005B6646">
            <w:pPr>
              <w:jc w:val="center"/>
            </w:pPr>
            <w:r w:rsidRPr="00C855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B6646" w:rsidRPr="00803A6E" w:rsidTr="00CE3D37">
        <w:trPr>
          <w:trHeight w:val="677"/>
        </w:trPr>
        <w:tc>
          <w:tcPr>
            <w:tcW w:w="424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B6646" w:rsidRPr="00195042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</w:tcPr>
          <w:p w:rsidR="005B6646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150 000,00</w:t>
            </w:r>
          </w:p>
        </w:tc>
        <w:tc>
          <w:tcPr>
            <w:tcW w:w="1133" w:type="dxa"/>
            <w:gridSpan w:val="2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Pr="00EC5498" w:rsidRDefault="005B6646" w:rsidP="005B66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3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1136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0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2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1" w:type="dxa"/>
            <w:vAlign w:val="center"/>
          </w:tcPr>
          <w:p w:rsidR="005B6646" w:rsidRDefault="005B6646" w:rsidP="005B6646">
            <w:pPr>
              <w:jc w:val="center"/>
            </w:pPr>
            <w:r w:rsidRPr="008D46F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</w:tr>
      <w:tr w:rsidR="005B6646" w:rsidRPr="00803A6E" w:rsidTr="00CE3D37">
        <w:trPr>
          <w:trHeight w:val="559"/>
        </w:trPr>
        <w:tc>
          <w:tcPr>
            <w:tcW w:w="424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B6646" w:rsidRPr="00483EFF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B6646" w:rsidRPr="00195042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B6646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1 005 000,00</w:t>
            </w:r>
          </w:p>
        </w:tc>
        <w:tc>
          <w:tcPr>
            <w:tcW w:w="1133" w:type="dxa"/>
            <w:gridSpan w:val="2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Default="005B6646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5B6646" w:rsidRPr="00EC5498" w:rsidRDefault="005B6646" w:rsidP="001950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993" w:type="dxa"/>
            <w:vAlign w:val="center"/>
          </w:tcPr>
          <w:p w:rsidR="005B6646" w:rsidRDefault="005B6646" w:rsidP="005B6646">
            <w:pPr>
              <w:jc w:val="center"/>
            </w:pPr>
            <w:r w:rsidRPr="007B6D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1136" w:type="dxa"/>
            <w:vAlign w:val="center"/>
          </w:tcPr>
          <w:p w:rsidR="005B6646" w:rsidRDefault="005B6646" w:rsidP="005B6646">
            <w:pPr>
              <w:jc w:val="center"/>
            </w:pPr>
            <w:r w:rsidRPr="007B6D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300 000,00</w:t>
            </w:r>
          </w:p>
        </w:tc>
        <w:tc>
          <w:tcPr>
            <w:tcW w:w="994" w:type="dxa"/>
            <w:vAlign w:val="center"/>
          </w:tcPr>
          <w:p w:rsidR="005B6646" w:rsidRPr="000C4DE8" w:rsidRDefault="005B6646" w:rsidP="001950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4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0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1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2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991" w:type="dxa"/>
            <w:vAlign w:val="center"/>
          </w:tcPr>
          <w:p w:rsidR="005B6646" w:rsidRDefault="005B6646" w:rsidP="005B6646">
            <w:pPr>
              <w:jc w:val="center"/>
            </w:pPr>
            <w:r w:rsidRPr="005B4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15 000,00</w:t>
            </w:r>
          </w:p>
        </w:tc>
      </w:tr>
      <w:tr w:rsidR="00834AAA" w:rsidRPr="00803A6E" w:rsidTr="00CE3D37">
        <w:trPr>
          <w:trHeight w:val="767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6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64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11 794 500,00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3 685 100,00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43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3 140 370,58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1 930 591,65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14 934 870,58</w:t>
            </w:r>
          </w:p>
        </w:tc>
        <w:tc>
          <w:tcPr>
            <w:tcW w:w="1133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1 825 052,63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5 615 691,65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15881" w:type="dxa"/>
            <w:gridSpan w:val="19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hideMark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племенного животноводства,</w:t>
            </w:r>
          </w:p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производства и реализац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ия продукции животноводства (6,7)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C834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C834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C834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31 200,00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5B664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5B6646" w:rsidP="005B66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5B6646" w:rsidP="005B66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5B6646" w:rsidP="005B66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34AAA" w:rsidRDefault="005B6646" w:rsidP="00A544C6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31 200,00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Default="005B6646" w:rsidP="00A544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</w:t>
            </w:r>
            <w:r w:rsidR="00834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Default="005B6646" w:rsidP="00A544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34AAA" w:rsidRDefault="005B6646" w:rsidP="00A544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834AAA" w:rsidRDefault="005B6646" w:rsidP="00A544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207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454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</w:tcPr>
          <w:p w:rsidR="00834AAA" w:rsidRPr="00454C33" w:rsidRDefault="00FE3F7C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31 200,00</w:t>
            </w:r>
          </w:p>
        </w:tc>
        <w:tc>
          <w:tcPr>
            <w:tcW w:w="992" w:type="dxa"/>
            <w:vAlign w:val="center"/>
          </w:tcPr>
          <w:p w:rsidR="00834AAA" w:rsidRPr="005F18F3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</w:tcPr>
          <w:p w:rsidR="00834AAA" w:rsidRPr="005F18F3" w:rsidRDefault="00FE3F7C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834AAA" w:rsidRPr="005F18F3" w:rsidRDefault="00FE3F7C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834AAA" w:rsidRPr="005F18F3" w:rsidRDefault="00FE3F7C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6" w:type="dxa"/>
            <w:vAlign w:val="center"/>
          </w:tcPr>
          <w:p w:rsidR="00834AAA" w:rsidRPr="005F18F3" w:rsidRDefault="00FE3F7C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834AAA" w:rsidRDefault="00834AAA" w:rsidP="00A544C6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828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Default="00834AAA" w:rsidP="00A544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834AAA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38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31 200,00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34AAA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15881" w:type="dxa"/>
            <w:gridSpan w:val="19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III «Обеспечение защиты прав потребителей»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правовой помощи потребителям (8)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987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25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207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491B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25491B" w:rsidRPr="00483EFF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25491B" w:rsidRPr="00483EFF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25491B" w:rsidRPr="00483EFF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25491B" w:rsidRPr="00483EFF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5491B" w:rsidRPr="00803A6E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11 825 700,00</w:t>
            </w:r>
          </w:p>
        </w:tc>
        <w:tc>
          <w:tcPr>
            <w:tcW w:w="992" w:type="dxa"/>
            <w:vAlign w:val="center"/>
            <w:hideMark/>
          </w:tcPr>
          <w:p w:rsidR="0025491B" w:rsidRPr="00803A6E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1 739 800,00</w:t>
            </w:r>
          </w:p>
        </w:tc>
        <w:tc>
          <w:tcPr>
            <w:tcW w:w="1134" w:type="dxa"/>
            <w:vAlign w:val="center"/>
            <w:hideMark/>
          </w:tcPr>
          <w:p w:rsidR="0025491B" w:rsidRPr="00803A6E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3 692 3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:rsidR="0025491B" w:rsidRPr="00803A6E" w:rsidRDefault="0025491B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131 200,00</w:t>
            </w:r>
          </w:p>
        </w:tc>
        <w:tc>
          <w:tcPr>
            <w:tcW w:w="993" w:type="dxa"/>
            <w:vAlign w:val="center"/>
            <w:hideMark/>
          </w:tcPr>
          <w:p w:rsidR="0025491B" w:rsidRPr="00803A6E" w:rsidRDefault="0025491B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2 131 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1136" w:type="dxa"/>
            <w:vAlign w:val="center"/>
            <w:hideMark/>
          </w:tcPr>
          <w:p w:rsidR="0025491B" w:rsidRPr="00803A6E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994" w:type="dxa"/>
            <w:vAlign w:val="center"/>
            <w:hideMark/>
          </w:tcPr>
          <w:p w:rsidR="0025491B" w:rsidRPr="00803A6E" w:rsidRDefault="0025491B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4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25491B" w:rsidRDefault="0025491B" w:rsidP="0025491B">
            <w:pPr>
              <w:jc w:val="center"/>
            </w:pPr>
            <w:r w:rsidRPr="00B15D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FE3F7C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3 192 835,22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101 252,63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1 940 591,65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018 535,22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1 841 052,63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632 841,65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2 253 452,63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2 253 868,63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2 254 301,27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1141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C84F06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84F06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825 700,00</w:t>
            </w:r>
          </w:p>
        </w:tc>
        <w:tc>
          <w:tcPr>
            <w:tcW w:w="99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3 692 300,00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2549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2 131 200,00</w:t>
            </w:r>
          </w:p>
        </w:tc>
        <w:tc>
          <w:tcPr>
            <w:tcW w:w="993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2 131 200,00</w:t>
            </w:r>
          </w:p>
        </w:tc>
        <w:tc>
          <w:tcPr>
            <w:tcW w:w="1136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131 200,00</w:t>
            </w:r>
          </w:p>
        </w:tc>
        <w:tc>
          <w:tcPr>
            <w:tcW w:w="99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84F06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192 835,22</w:t>
            </w:r>
          </w:p>
        </w:tc>
        <w:tc>
          <w:tcPr>
            <w:tcW w:w="99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1 940 591,65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136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4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C84F06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C84F06" w:rsidRPr="00483EFF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018 535,22</w:t>
            </w:r>
          </w:p>
        </w:tc>
        <w:tc>
          <w:tcPr>
            <w:tcW w:w="992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632 891,65</w:t>
            </w:r>
          </w:p>
        </w:tc>
        <w:tc>
          <w:tcPr>
            <w:tcW w:w="1134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2 253 452,63</w:t>
            </w:r>
          </w:p>
        </w:tc>
        <w:tc>
          <w:tcPr>
            <w:tcW w:w="993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253 868,63</w:t>
            </w:r>
          </w:p>
        </w:tc>
        <w:tc>
          <w:tcPr>
            <w:tcW w:w="1136" w:type="dxa"/>
            <w:vAlign w:val="center"/>
            <w:hideMark/>
          </w:tcPr>
          <w:p w:rsidR="00C84F06" w:rsidRPr="00803A6E" w:rsidRDefault="00C84F06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2 254 301,27</w:t>
            </w:r>
          </w:p>
        </w:tc>
        <w:tc>
          <w:tcPr>
            <w:tcW w:w="994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C84F06" w:rsidRDefault="00C84F06" w:rsidP="00A544C6">
            <w:pPr>
              <w:jc w:val="center"/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1" w:type="dxa"/>
            <w:gridSpan w:val="2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825 700,00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3 692 300,00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FE3F7C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2 131 200,00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FE3F7C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2 131 200,00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FE3F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FE3F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131 200,00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7211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192 835,22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7211EE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1 940 591,65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Pr="00803A6E" w:rsidRDefault="00834AAA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  <w:r w:rsidR="007211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018 535,22</w:t>
            </w:r>
          </w:p>
        </w:tc>
        <w:tc>
          <w:tcPr>
            <w:tcW w:w="99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834AAA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7211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632 891,65</w:t>
            </w:r>
          </w:p>
        </w:tc>
        <w:tc>
          <w:tcPr>
            <w:tcW w:w="1134" w:type="dxa"/>
            <w:vAlign w:val="center"/>
            <w:hideMark/>
          </w:tcPr>
          <w:p w:rsidR="00834AAA" w:rsidRPr="00803A6E" w:rsidRDefault="007211EE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2 253 452,63</w:t>
            </w:r>
          </w:p>
        </w:tc>
        <w:tc>
          <w:tcPr>
            <w:tcW w:w="993" w:type="dxa"/>
            <w:vAlign w:val="center"/>
            <w:hideMark/>
          </w:tcPr>
          <w:p w:rsidR="00834AAA" w:rsidRPr="00803A6E" w:rsidRDefault="00834AAA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7211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253 868,63</w:t>
            </w:r>
          </w:p>
        </w:tc>
        <w:tc>
          <w:tcPr>
            <w:tcW w:w="1136" w:type="dxa"/>
            <w:vAlign w:val="center"/>
            <w:hideMark/>
          </w:tcPr>
          <w:p w:rsidR="00834AAA" w:rsidRPr="00803A6E" w:rsidRDefault="00834AAA" w:rsidP="007211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7211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254 301,27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34AAA" w:rsidRPr="00803A6E" w:rsidTr="00CE3D37">
        <w:trPr>
          <w:trHeight w:val="435"/>
        </w:trPr>
        <w:tc>
          <w:tcPr>
            <w:tcW w:w="424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автономного</w:t>
            </w:r>
            <w:proofErr w:type="gramEnd"/>
          </w:p>
        </w:tc>
        <w:tc>
          <w:tcPr>
            <w:tcW w:w="1276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00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834AAA" w:rsidRDefault="00834AAA" w:rsidP="00A544C6">
            <w:pPr>
              <w:jc w:val="center"/>
            </w:pPr>
            <w:r w:rsidRPr="008938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834AAA" w:rsidRPr="00803A6E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34AAA" w:rsidRPr="00803A6E" w:rsidTr="00CE3D37">
        <w:trPr>
          <w:trHeight w:val="315"/>
        </w:trPr>
        <w:tc>
          <w:tcPr>
            <w:tcW w:w="424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834AAA" w:rsidRPr="00483EFF" w:rsidRDefault="00834AAA" w:rsidP="00A544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6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834AAA" w:rsidRDefault="00834AAA" w:rsidP="00A544C6">
            <w:pPr>
              <w:jc w:val="center"/>
            </w:pPr>
            <w:r w:rsidRPr="00A543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834AAA" w:rsidRPr="00483EFF" w:rsidRDefault="00834AAA" w:rsidP="00834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1232" w:rsidRDefault="00951232" w:rsidP="00C50D5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A228A" w:rsidRDefault="008A228A" w:rsidP="00C8349B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8A228A" w:rsidRDefault="008A228A" w:rsidP="00825D7F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B01185" w:rsidRPr="009F7529" w:rsidRDefault="00825D7F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2</w:t>
      </w:r>
    </w:p>
    <w:p w:rsidR="00B01185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 города Покачи</w:t>
      </w:r>
    </w:p>
    <w:p w:rsidR="00D75D04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от</w:t>
      </w:r>
      <w:del w:id="1" w:author="Балчугова Вера Владимировна" w:date="2021-06-28T10:48:00Z">
        <w:r w:rsidR="00462DD9" w:rsidDel="00462DD9">
          <w:rPr>
            <w:rFonts w:ascii="Times New Roman" w:hAnsi="Times New Roman" w:cs="Times New Roman"/>
            <w:b w:val="0"/>
            <w:sz w:val="18"/>
            <w:szCs w:val="18"/>
          </w:rPr>
          <w:delText xml:space="preserve"> </w:delText>
        </w:r>
      </w:del>
      <w:r w:rsidR="00462DD9">
        <w:rPr>
          <w:rFonts w:ascii="Times New Roman" w:hAnsi="Times New Roman" w:cs="Times New Roman"/>
          <w:b w:val="0"/>
          <w:sz w:val="18"/>
          <w:szCs w:val="18"/>
        </w:rPr>
        <w:t xml:space="preserve">28.06.2021 </w:t>
      </w:r>
      <w:r w:rsidR="00462DD9" w:rsidRPr="009F7529">
        <w:rPr>
          <w:rFonts w:ascii="Times New Roman" w:hAnsi="Times New Roman" w:cs="Times New Roman"/>
          <w:b w:val="0"/>
          <w:sz w:val="18"/>
          <w:szCs w:val="18"/>
        </w:rPr>
        <w:t>№</w:t>
      </w:r>
      <w:r w:rsidR="00462DD9">
        <w:rPr>
          <w:rFonts w:ascii="Times New Roman" w:hAnsi="Times New Roman" w:cs="Times New Roman"/>
          <w:b w:val="0"/>
          <w:sz w:val="18"/>
          <w:szCs w:val="18"/>
        </w:rPr>
        <w:t xml:space="preserve"> 525</w:t>
      </w:r>
    </w:p>
    <w:p w:rsidR="00D75D04" w:rsidRPr="009F7529" w:rsidRDefault="00D75D04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B01185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Таблица 4</w:t>
      </w:r>
    </w:p>
    <w:p w:rsidR="00B01185" w:rsidRPr="00B01185" w:rsidRDefault="00B01185" w:rsidP="00B0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Мероприятия, реализуемые на принципах проектного управления,</w:t>
      </w: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9F7529">
        <w:rPr>
          <w:rFonts w:ascii="Times New Roman" w:hAnsi="Times New Roman" w:cs="Times New Roman"/>
          <w:b w:val="0"/>
          <w:sz w:val="18"/>
          <w:szCs w:val="18"/>
        </w:rPr>
        <w:t>направленные</w:t>
      </w:r>
      <w:proofErr w:type="gramEnd"/>
      <w:r w:rsidRPr="009F7529">
        <w:rPr>
          <w:rFonts w:ascii="Times New Roman" w:hAnsi="Times New Roman" w:cs="Times New Roman"/>
          <w:b w:val="0"/>
          <w:sz w:val="18"/>
          <w:szCs w:val="18"/>
        </w:rPr>
        <w:t xml:space="preserve"> в том числе на исполнение национальных</w:t>
      </w: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и федеральных проектов (программ) Российской Федерации</w:t>
      </w:r>
    </w:p>
    <w:p w:rsidR="00B01185" w:rsidRPr="00B01185" w:rsidRDefault="00B01185" w:rsidP="00B011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558"/>
        <w:gridCol w:w="1561"/>
        <w:gridCol w:w="994"/>
        <w:gridCol w:w="568"/>
        <w:gridCol w:w="709"/>
        <w:gridCol w:w="992"/>
        <w:gridCol w:w="284"/>
        <w:gridCol w:w="1276"/>
        <w:gridCol w:w="1277"/>
        <w:gridCol w:w="1276"/>
        <w:gridCol w:w="1274"/>
        <w:gridCol w:w="1134"/>
        <w:gridCol w:w="850"/>
        <w:gridCol w:w="850"/>
        <w:gridCol w:w="709"/>
      </w:tblGrid>
      <w:tr w:rsidR="00B01185" w:rsidRPr="00B01185" w:rsidTr="00CE3D3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обеспечения, руб.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9F7529" w:rsidP="00C8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B01185"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2026-2030гг</w:t>
            </w:r>
          </w:p>
        </w:tc>
      </w:tr>
      <w:tr w:rsidR="00B01185" w:rsidRPr="00B01185" w:rsidTr="00CE3D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01185" w:rsidRPr="00B01185" w:rsidTr="00CE3D37"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CE3D37">
            <w:pPr>
              <w:tabs>
                <w:tab w:val="left" w:pos="1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  <w:proofErr w:type="gramEnd"/>
          </w:p>
        </w:tc>
      </w:tr>
      <w:tr w:rsidR="00B01185" w:rsidRPr="00B01185" w:rsidTr="00CE3D3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Популяризация предпринимательства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338 210,53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2E0B3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338 210,53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2E0B3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rPr>
          <w:trHeight w:val="72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16 910,53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2E0B3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16 910,53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rPr>
          <w:trHeight w:val="32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МСП к финансовой поддержке, в том числе к льготному </w:t>
            </w:r>
            <w:r w:rsidRPr="00C17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финансированию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2 698 736,84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615EEB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E0B3D"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698 736,84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7211EE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2 563 800,00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2E0B3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7211EE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134 936,84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2E0B3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134 936,84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C1724D" w:rsidRDefault="007211EE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40BBD" w:rsidRDefault="007211EE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5 811 157,89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1 937 052,63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5 520 600,00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1 840 200,00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290 557,89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96 852,63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легкого старта и комфортного ведения бизнеса»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1404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C1724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4" w:rsidRPr="00B40BBD" w:rsidRDefault="007E1404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портфелю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9 748 105,26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5715A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3 036 947,37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724D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9 260 700,00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2 885 100,00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487 405,26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5715A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151 847,37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724D" w:rsidRPr="00B01185" w:rsidTr="00CE3D37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9 748 105,26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3 036 947,37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2 237 052,63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724D" w:rsidRPr="00B01185" w:rsidTr="00CE3D37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9 260 700,00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2 885 100,00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2 125 200,00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1724D" w:rsidRPr="00B01185" w:rsidTr="00CE3D37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487 405,26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151 847,37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C1724D" w:rsidRDefault="00C1724D" w:rsidP="00B4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111 852,63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D" w:rsidRPr="00B40BBD" w:rsidRDefault="00C1724D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01185" w:rsidRPr="00B01185" w:rsidTr="00CE3D37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C1724D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40BBD" w:rsidRDefault="00B01185" w:rsidP="00B40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6242" w:rsidRDefault="00216242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C834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1FA7" w:rsidRDefault="00311FA7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A228A" w:rsidRDefault="008A228A" w:rsidP="00451FA5">
      <w:pPr>
        <w:autoSpaceDE w:val="0"/>
        <w:autoSpaceDN w:val="0"/>
        <w:adjustRightInd w:val="0"/>
        <w:spacing w:after="0" w:line="240" w:lineRule="auto"/>
        <w:ind w:right="-3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6242" w:rsidRPr="00216242" w:rsidRDefault="00825D7F" w:rsidP="0021624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 3</w:t>
      </w:r>
    </w:p>
    <w:p w:rsidR="00216242" w:rsidRPr="00216242" w:rsidRDefault="00216242" w:rsidP="0021624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16242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 города Покачи</w:t>
      </w:r>
    </w:p>
    <w:p w:rsidR="00216242" w:rsidRPr="00216242" w:rsidRDefault="00216242" w:rsidP="0021624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16242">
        <w:rPr>
          <w:rFonts w:ascii="Times New Roman" w:hAnsi="Times New Roman" w:cs="Times New Roman"/>
          <w:b w:val="0"/>
          <w:sz w:val="18"/>
          <w:szCs w:val="18"/>
        </w:rPr>
        <w:t>от</w:t>
      </w:r>
      <w:ins w:id="2" w:author="Балчугова Вера Владимировна" w:date="2021-06-28T10:48:00Z">
        <w:r w:rsidR="00462DD9">
          <w:rPr>
            <w:rFonts w:ascii="Times New Roman" w:hAnsi="Times New Roman" w:cs="Times New Roman"/>
            <w:b w:val="0"/>
            <w:sz w:val="18"/>
            <w:szCs w:val="18"/>
          </w:rPr>
          <w:t xml:space="preserve"> </w:t>
        </w:r>
      </w:ins>
      <w:r w:rsidR="00462DD9">
        <w:rPr>
          <w:rFonts w:ascii="Times New Roman" w:hAnsi="Times New Roman" w:cs="Times New Roman"/>
          <w:b w:val="0"/>
          <w:sz w:val="18"/>
          <w:szCs w:val="18"/>
        </w:rPr>
        <w:t>28.06.2021</w:t>
      </w:r>
      <w:bookmarkStart w:id="3" w:name="_GoBack"/>
      <w:bookmarkEnd w:id="3"/>
      <w:del w:id="4" w:author="Балчугова Вера Владимировна" w:date="2021-06-28T10:48:00Z">
        <w:r w:rsidR="00462DD9" w:rsidRPr="00216242" w:rsidDel="00462DD9">
          <w:rPr>
            <w:rFonts w:ascii="Times New Roman" w:hAnsi="Times New Roman" w:cs="Times New Roman"/>
            <w:b w:val="0"/>
            <w:sz w:val="18"/>
            <w:szCs w:val="18"/>
          </w:rPr>
          <w:delText>_</w:delText>
        </w:r>
      </w:del>
      <w:r w:rsidR="00462DD9" w:rsidRPr="00216242">
        <w:rPr>
          <w:rFonts w:ascii="Times New Roman" w:hAnsi="Times New Roman" w:cs="Times New Roman"/>
          <w:b w:val="0"/>
          <w:sz w:val="18"/>
          <w:szCs w:val="18"/>
        </w:rPr>
        <w:t>№</w:t>
      </w:r>
      <w:r w:rsidR="00462DD9">
        <w:rPr>
          <w:rFonts w:ascii="Times New Roman" w:hAnsi="Times New Roman" w:cs="Times New Roman"/>
          <w:b w:val="0"/>
          <w:sz w:val="18"/>
          <w:szCs w:val="18"/>
        </w:rPr>
        <w:t xml:space="preserve"> 525</w:t>
      </w:r>
    </w:p>
    <w:p w:rsidR="00216242" w:rsidRDefault="00216242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6242" w:rsidRPr="00216242" w:rsidRDefault="00216242" w:rsidP="0021624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216242">
        <w:rPr>
          <w:rFonts w:ascii="Times New Roman" w:hAnsi="Times New Roman" w:cs="Times New Roman"/>
          <w:b w:val="0"/>
          <w:sz w:val="18"/>
          <w:szCs w:val="18"/>
        </w:rPr>
        <w:t>Таблица 8</w:t>
      </w:r>
    </w:p>
    <w:p w:rsidR="00216242" w:rsidRPr="00216242" w:rsidRDefault="00216242" w:rsidP="0021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6242" w:rsidRPr="00216242" w:rsidRDefault="00216242" w:rsidP="0021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6242">
        <w:rPr>
          <w:rFonts w:ascii="Times New Roman" w:eastAsia="Calibri" w:hAnsi="Times New Roman" w:cs="Times New Roman"/>
          <w:sz w:val="20"/>
          <w:szCs w:val="20"/>
        </w:rPr>
        <w:t xml:space="preserve">План мероприятий, направленный на достижение значений (уровней) показателей </w:t>
      </w:r>
      <w:proofErr w:type="gramStart"/>
      <w:r w:rsidRPr="00216242">
        <w:rPr>
          <w:rFonts w:ascii="Times New Roman" w:eastAsia="Calibri" w:hAnsi="Times New Roman" w:cs="Times New Roman"/>
          <w:sz w:val="20"/>
          <w:szCs w:val="20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216242">
        <w:rPr>
          <w:rFonts w:ascii="Times New Roman" w:eastAsia="Calibri" w:hAnsi="Times New Roman" w:cs="Times New Roman"/>
          <w:sz w:val="20"/>
          <w:szCs w:val="20"/>
        </w:rPr>
        <w:t xml:space="preserve"> на 2019-2024 года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977"/>
        <w:gridCol w:w="2835"/>
        <w:gridCol w:w="1418"/>
        <w:gridCol w:w="4677"/>
      </w:tblGrid>
      <w:tr w:rsidR="00216242" w:rsidRPr="00216242" w:rsidTr="002162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 наименование мероприятия (таблица</w:t>
            </w:r>
            <w:proofErr w:type="gramStart"/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Контрольное событие (промежуточный результат) </w:t>
            </w:r>
          </w:p>
        </w:tc>
      </w:tr>
      <w:tr w:rsidR="00216242" w:rsidRPr="00216242" w:rsidTr="00216242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</w:tr>
      <w:tr w:rsidR="00216242" w:rsidRPr="00216242" w:rsidTr="00C45977">
        <w:trPr>
          <w:trHeight w:val="1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</w:t>
            </w: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«Акселерация субъектов малого и среднего предпринимательства»</w:t>
            </w: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«Акселерация субъектов «малого и среднего предпринимательства»; «Создание условий для легкого старта и комфортного ведения бизнеса»</w:t>
            </w: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выданы субсидии на поддержку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малого и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реднего предпринимательства </w:t>
            </w: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Покачи</w:t>
            </w:r>
          </w:p>
        </w:tc>
      </w:tr>
      <w:tr w:rsidR="00216242" w:rsidRPr="00216242" w:rsidTr="002162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2" w:rsidRPr="00216242" w:rsidRDefault="00216242" w:rsidP="002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6242" w:rsidRPr="00216242" w:rsidRDefault="00216242" w:rsidP="00216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2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216242" w:rsidRPr="00216242" w:rsidRDefault="00216242" w:rsidP="00216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242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Указывается при наличии.</w:t>
      </w:r>
    </w:p>
    <w:p w:rsidR="00216242" w:rsidRPr="00216242" w:rsidRDefault="00216242" w:rsidP="002162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A51" w:rsidRPr="00675E74" w:rsidRDefault="007F1A51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C8349B">
      <w:headerReference w:type="default" r:id="rId14"/>
      <w:pgSz w:w="16838" w:h="11906" w:orient="landscape"/>
      <w:pgMar w:top="1701" w:right="28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10" w:rsidRDefault="00BF5E10" w:rsidP="00AA067D">
      <w:pPr>
        <w:spacing w:after="0" w:line="240" w:lineRule="auto"/>
      </w:pPr>
      <w:r>
        <w:separator/>
      </w:r>
    </w:p>
  </w:endnote>
  <w:endnote w:type="continuationSeparator" w:id="0">
    <w:p w:rsidR="00BF5E10" w:rsidRDefault="00BF5E10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B" w:rsidRPr="00F94A9A" w:rsidRDefault="00C8349B" w:rsidP="00DF3537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10" w:rsidRDefault="00BF5E10" w:rsidP="00AA067D">
      <w:pPr>
        <w:spacing w:after="0" w:line="240" w:lineRule="auto"/>
      </w:pPr>
      <w:r>
        <w:separator/>
      </w:r>
    </w:p>
  </w:footnote>
  <w:footnote w:type="continuationSeparator" w:id="0">
    <w:p w:rsidR="00BF5E10" w:rsidRDefault="00BF5E10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822"/>
      <w:docPartObj>
        <w:docPartGallery w:val="Page Numbers (Top of Page)"/>
        <w:docPartUnique/>
      </w:docPartObj>
    </w:sdtPr>
    <w:sdtEndPr/>
    <w:sdtContent>
      <w:p w:rsidR="00C8349B" w:rsidRDefault="00C8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D9">
          <w:rPr>
            <w:noProof/>
          </w:rPr>
          <w:t>2</w:t>
        </w:r>
        <w:r>
          <w:fldChar w:fldCharType="end"/>
        </w:r>
      </w:p>
    </w:sdtContent>
  </w:sdt>
  <w:p w:rsidR="00C8349B" w:rsidRDefault="00C8349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B" w:rsidRDefault="00C8349B">
    <w:pPr>
      <w:pStyle w:val="a5"/>
      <w:jc w:val="center"/>
    </w:pPr>
  </w:p>
  <w:p w:rsidR="00C8349B" w:rsidRDefault="00C834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9B" w:rsidRDefault="00BF5E10" w:rsidP="006A487E">
    <w:pPr>
      <w:pStyle w:val="a5"/>
      <w:jc w:val="center"/>
    </w:pPr>
    <w:sdt>
      <w:sdtPr>
        <w:id w:val="1918052978"/>
        <w:docPartObj>
          <w:docPartGallery w:val="Page Numbers (Top of Page)"/>
          <w:docPartUnique/>
        </w:docPartObj>
      </w:sdtPr>
      <w:sdtEndPr/>
      <w:sdtContent>
        <w:r w:rsidR="00C8349B">
          <w:fldChar w:fldCharType="begin"/>
        </w:r>
        <w:r w:rsidR="00C8349B">
          <w:instrText xml:space="preserve"> PAGE   \* MERGEFORMAT </w:instrText>
        </w:r>
        <w:r w:rsidR="00C8349B">
          <w:fldChar w:fldCharType="separate"/>
        </w:r>
        <w:r w:rsidR="00462DD9">
          <w:rPr>
            <w:noProof/>
          </w:rPr>
          <w:t>6</w:t>
        </w:r>
        <w:r w:rsidR="00C8349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86013"/>
    <w:multiLevelType w:val="hybridMultilevel"/>
    <w:tmpl w:val="1BB423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D3939"/>
    <w:multiLevelType w:val="hybridMultilevel"/>
    <w:tmpl w:val="D60E65FC"/>
    <w:lvl w:ilvl="0" w:tplc="922E825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2C515FA8"/>
    <w:multiLevelType w:val="hybridMultilevel"/>
    <w:tmpl w:val="DEFAA8EC"/>
    <w:lvl w:ilvl="0" w:tplc="8EA02448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">
    <w:nsid w:val="2FF514E8"/>
    <w:multiLevelType w:val="hybridMultilevel"/>
    <w:tmpl w:val="F86E3AF2"/>
    <w:lvl w:ilvl="0" w:tplc="17A80A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3C52964"/>
    <w:multiLevelType w:val="hybridMultilevel"/>
    <w:tmpl w:val="49C6BB52"/>
    <w:lvl w:ilvl="0" w:tplc="3B30217E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42330"/>
    <w:multiLevelType w:val="hybridMultilevel"/>
    <w:tmpl w:val="C828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BBE7A0F"/>
    <w:multiLevelType w:val="hybridMultilevel"/>
    <w:tmpl w:val="F2706014"/>
    <w:lvl w:ilvl="0" w:tplc="A15E21B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1113D"/>
    <w:rsid w:val="00013E77"/>
    <w:rsid w:val="00023B00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05B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1FB8"/>
    <w:rsid w:val="00092975"/>
    <w:rsid w:val="00093129"/>
    <w:rsid w:val="000A259B"/>
    <w:rsid w:val="000A2913"/>
    <w:rsid w:val="000A5517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C4D66"/>
    <w:rsid w:val="000D2023"/>
    <w:rsid w:val="000D6F5E"/>
    <w:rsid w:val="000E0128"/>
    <w:rsid w:val="000E161E"/>
    <w:rsid w:val="000E1C12"/>
    <w:rsid w:val="000E3C6B"/>
    <w:rsid w:val="000E4C99"/>
    <w:rsid w:val="000E53E1"/>
    <w:rsid w:val="000E5C1D"/>
    <w:rsid w:val="000F2858"/>
    <w:rsid w:val="000F5211"/>
    <w:rsid w:val="000F5C23"/>
    <w:rsid w:val="000F5D46"/>
    <w:rsid w:val="000F5D6D"/>
    <w:rsid w:val="000F709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31F0"/>
    <w:rsid w:val="00114ADE"/>
    <w:rsid w:val="00114C41"/>
    <w:rsid w:val="00114E68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5A69"/>
    <w:rsid w:val="00136E6E"/>
    <w:rsid w:val="0013780B"/>
    <w:rsid w:val="00141E3D"/>
    <w:rsid w:val="00143B34"/>
    <w:rsid w:val="00144F39"/>
    <w:rsid w:val="001456D8"/>
    <w:rsid w:val="001461C2"/>
    <w:rsid w:val="0014681A"/>
    <w:rsid w:val="0015104C"/>
    <w:rsid w:val="001533F7"/>
    <w:rsid w:val="00153CF1"/>
    <w:rsid w:val="00155A35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1624"/>
    <w:rsid w:val="00184A8B"/>
    <w:rsid w:val="0019091B"/>
    <w:rsid w:val="00190B7B"/>
    <w:rsid w:val="0019314E"/>
    <w:rsid w:val="00195042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C20AE"/>
    <w:rsid w:val="001C458A"/>
    <w:rsid w:val="001C643B"/>
    <w:rsid w:val="001D040B"/>
    <w:rsid w:val="001D06AC"/>
    <w:rsid w:val="001D0D79"/>
    <w:rsid w:val="001D1755"/>
    <w:rsid w:val="001D1786"/>
    <w:rsid w:val="001D2CF5"/>
    <w:rsid w:val="001D32E4"/>
    <w:rsid w:val="001D58F8"/>
    <w:rsid w:val="001D754E"/>
    <w:rsid w:val="001E0067"/>
    <w:rsid w:val="001E0A29"/>
    <w:rsid w:val="001E1CAC"/>
    <w:rsid w:val="001E2302"/>
    <w:rsid w:val="001E3B86"/>
    <w:rsid w:val="001E433D"/>
    <w:rsid w:val="001E5F07"/>
    <w:rsid w:val="001F1C12"/>
    <w:rsid w:val="001F1CC4"/>
    <w:rsid w:val="001F43D5"/>
    <w:rsid w:val="001F466A"/>
    <w:rsid w:val="001F52C7"/>
    <w:rsid w:val="001F5778"/>
    <w:rsid w:val="001F6E57"/>
    <w:rsid w:val="00200D0C"/>
    <w:rsid w:val="00200D26"/>
    <w:rsid w:val="00203E8C"/>
    <w:rsid w:val="00205FE9"/>
    <w:rsid w:val="00211F8F"/>
    <w:rsid w:val="002150F7"/>
    <w:rsid w:val="00216111"/>
    <w:rsid w:val="00216242"/>
    <w:rsid w:val="002168BB"/>
    <w:rsid w:val="00216A3B"/>
    <w:rsid w:val="00216DD3"/>
    <w:rsid w:val="002203F3"/>
    <w:rsid w:val="002207E7"/>
    <w:rsid w:val="0022278C"/>
    <w:rsid w:val="002245D0"/>
    <w:rsid w:val="00225EF1"/>
    <w:rsid w:val="00234DD7"/>
    <w:rsid w:val="00234FCF"/>
    <w:rsid w:val="00235327"/>
    <w:rsid w:val="002355FC"/>
    <w:rsid w:val="00236229"/>
    <w:rsid w:val="00237028"/>
    <w:rsid w:val="002427D7"/>
    <w:rsid w:val="00242CCD"/>
    <w:rsid w:val="00243658"/>
    <w:rsid w:val="002474A6"/>
    <w:rsid w:val="002522A5"/>
    <w:rsid w:val="00252AAE"/>
    <w:rsid w:val="00253F78"/>
    <w:rsid w:val="0025457E"/>
    <w:rsid w:val="0025491B"/>
    <w:rsid w:val="00254984"/>
    <w:rsid w:val="00255B24"/>
    <w:rsid w:val="00267BC2"/>
    <w:rsid w:val="00272AF4"/>
    <w:rsid w:val="0027452E"/>
    <w:rsid w:val="002758C4"/>
    <w:rsid w:val="002824FC"/>
    <w:rsid w:val="00282722"/>
    <w:rsid w:val="00284E54"/>
    <w:rsid w:val="00285231"/>
    <w:rsid w:val="00286C49"/>
    <w:rsid w:val="002870A5"/>
    <w:rsid w:val="002873F8"/>
    <w:rsid w:val="0029275A"/>
    <w:rsid w:val="002930B1"/>
    <w:rsid w:val="0029346E"/>
    <w:rsid w:val="002935F4"/>
    <w:rsid w:val="002A0871"/>
    <w:rsid w:val="002A0E6B"/>
    <w:rsid w:val="002A31E7"/>
    <w:rsid w:val="002A6EA3"/>
    <w:rsid w:val="002A7AA1"/>
    <w:rsid w:val="002B43BF"/>
    <w:rsid w:val="002B6AD8"/>
    <w:rsid w:val="002B77CC"/>
    <w:rsid w:val="002C104B"/>
    <w:rsid w:val="002C43FF"/>
    <w:rsid w:val="002C4CE2"/>
    <w:rsid w:val="002C55B8"/>
    <w:rsid w:val="002C5CD5"/>
    <w:rsid w:val="002C79ED"/>
    <w:rsid w:val="002D36DF"/>
    <w:rsid w:val="002D3E11"/>
    <w:rsid w:val="002D43AC"/>
    <w:rsid w:val="002D51EE"/>
    <w:rsid w:val="002D61C9"/>
    <w:rsid w:val="002D6298"/>
    <w:rsid w:val="002E0B3D"/>
    <w:rsid w:val="002E1888"/>
    <w:rsid w:val="002E3E79"/>
    <w:rsid w:val="002E4631"/>
    <w:rsid w:val="002E4A55"/>
    <w:rsid w:val="002E7DC4"/>
    <w:rsid w:val="002F1099"/>
    <w:rsid w:val="002F1C6D"/>
    <w:rsid w:val="002F3EAA"/>
    <w:rsid w:val="002F5628"/>
    <w:rsid w:val="002F66B8"/>
    <w:rsid w:val="002F7796"/>
    <w:rsid w:val="002F7D9F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1FA7"/>
    <w:rsid w:val="0031245D"/>
    <w:rsid w:val="00312811"/>
    <w:rsid w:val="00315186"/>
    <w:rsid w:val="00315BEF"/>
    <w:rsid w:val="0031637C"/>
    <w:rsid w:val="00317193"/>
    <w:rsid w:val="00321105"/>
    <w:rsid w:val="00322578"/>
    <w:rsid w:val="00322900"/>
    <w:rsid w:val="00323614"/>
    <w:rsid w:val="00327961"/>
    <w:rsid w:val="0033161C"/>
    <w:rsid w:val="00336303"/>
    <w:rsid w:val="003372A4"/>
    <w:rsid w:val="003403B0"/>
    <w:rsid w:val="00341BEC"/>
    <w:rsid w:val="003428B8"/>
    <w:rsid w:val="00342F93"/>
    <w:rsid w:val="00351D64"/>
    <w:rsid w:val="00351D8B"/>
    <w:rsid w:val="003536CF"/>
    <w:rsid w:val="00353D48"/>
    <w:rsid w:val="0035564C"/>
    <w:rsid w:val="00357AED"/>
    <w:rsid w:val="00361DA7"/>
    <w:rsid w:val="00362B00"/>
    <w:rsid w:val="00363CDB"/>
    <w:rsid w:val="00365DC6"/>
    <w:rsid w:val="003710EA"/>
    <w:rsid w:val="0037211B"/>
    <w:rsid w:val="00374342"/>
    <w:rsid w:val="0037541E"/>
    <w:rsid w:val="00376039"/>
    <w:rsid w:val="0037753A"/>
    <w:rsid w:val="00377824"/>
    <w:rsid w:val="003808C4"/>
    <w:rsid w:val="00380F79"/>
    <w:rsid w:val="0038178C"/>
    <w:rsid w:val="00383669"/>
    <w:rsid w:val="0038528D"/>
    <w:rsid w:val="003875C8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264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B777B"/>
    <w:rsid w:val="003C072E"/>
    <w:rsid w:val="003C19BC"/>
    <w:rsid w:val="003C274E"/>
    <w:rsid w:val="003C32E2"/>
    <w:rsid w:val="003C3DC2"/>
    <w:rsid w:val="003C3E21"/>
    <w:rsid w:val="003C711B"/>
    <w:rsid w:val="003C75CA"/>
    <w:rsid w:val="003D0240"/>
    <w:rsid w:val="003D3A42"/>
    <w:rsid w:val="003D3C30"/>
    <w:rsid w:val="003D4C47"/>
    <w:rsid w:val="003D6F18"/>
    <w:rsid w:val="003D7B51"/>
    <w:rsid w:val="003D7D8F"/>
    <w:rsid w:val="003E07C2"/>
    <w:rsid w:val="003E1DF3"/>
    <w:rsid w:val="003E2E27"/>
    <w:rsid w:val="003E4DA8"/>
    <w:rsid w:val="003E6219"/>
    <w:rsid w:val="003E7068"/>
    <w:rsid w:val="003F0491"/>
    <w:rsid w:val="003F0E72"/>
    <w:rsid w:val="003F22EE"/>
    <w:rsid w:val="00400EF1"/>
    <w:rsid w:val="00401A82"/>
    <w:rsid w:val="0040368A"/>
    <w:rsid w:val="00403B95"/>
    <w:rsid w:val="00404C5B"/>
    <w:rsid w:val="00410514"/>
    <w:rsid w:val="004115A7"/>
    <w:rsid w:val="00412107"/>
    <w:rsid w:val="00414649"/>
    <w:rsid w:val="00416798"/>
    <w:rsid w:val="00416834"/>
    <w:rsid w:val="0041764A"/>
    <w:rsid w:val="00417A4F"/>
    <w:rsid w:val="004210A0"/>
    <w:rsid w:val="004218CE"/>
    <w:rsid w:val="00421E59"/>
    <w:rsid w:val="00423C4F"/>
    <w:rsid w:val="004262DC"/>
    <w:rsid w:val="00426E6B"/>
    <w:rsid w:val="00427695"/>
    <w:rsid w:val="0043096C"/>
    <w:rsid w:val="0043437A"/>
    <w:rsid w:val="0043493E"/>
    <w:rsid w:val="004362E4"/>
    <w:rsid w:val="004413D2"/>
    <w:rsid w:val="004443D7"/>
    <w:rsid w:val="00444453"/>
    <w:rsid w:val="00447221"/>
    <w:rsid w:val="004474FB"/>
    <w:rsid w:val="00451FA5"/>
    <w:rsid w:val="00452FE0"/>
    <w:rsid w:val="0045382F"/>
    <w:rsid w:val="00456632"/>
    <w:rsid w:val="00461262"/>
    <w:rsid w:val="00462B4A"/>
    <w:rsid w:val="00462DD9"/>
    <w:rsid w:val="00463082"/>
    <w:rsid w:val="004639CB"/>
    <w:rsid w:val="00463A2F"/>
    <w:rsid w:val="00463D11"/>
    <w:rsid w:val="00467490"/>
    <w:rsid w:val="00475A2C"/>
    <w:rsid w:val="00475EE7"/>
    <w:rsid w:val="004760CE"/>
    <w:rsid w:val="00476313"/>
    <w:rsid w:val="004801F7"/>
    <w:rsid w:val="004814F3"/>
    <w:rsid w:val="0048191C"/>
    <w:rsid w:val="00481A9D"/>
    <w:rsid w:val="00486E25"/>
    <w:rsid w:val="00487970"/>
    <w:rsid w:val="004914B3"/>
    <w:rsid w:val="0049222A"/>
    <w:rsid w:val="0049493E"/>
    <w:rsid w:val="004968EE"/>
    <w:rsid w:val="00496D7D"/>
    <w:rsid w:val="004970A9"/>
    <w:rsid w:val="004A0350"/>
    <w:rsid w:val="004A160E"/>
    <w:rsid w:val="004A26BA"/>
    <w:rsid w:val="004A2F17"/>
    <w:rsid w:val="004A6FA3"/>
    <w:rsid w:val="004B0309"/>
    <w:rsid w:val="004B059F"/>
    <w:rsid w:val="004B174A"/>
    <w:rsid w:val="004B199A"/>
    <w:rsid w:val="004B2DA8"/>
    <w:rsid w:val="004B64ED"/>
    <w:rsid w:val="004B6E74"/>
    <w:rsid w:val="004B79CC"/>
    <w:rsid w:val="004C128C"/>
    <w:rsid w:val="004C1CF8"/>
    <w:rsid w:val="004C37A5"/>
    <w:rsid w:val="004C5912"/>
    <w:rsid w:val="004C66E3"/>
    <w:rsid w:val="004C7086"/>
    <w:rsid w:val="004D174E"/>
    <w:rsid w:val="004D4355"/>
    <w:rsid w:val="004D43C7"/>
    <w:rsid w:val="004D46FC"/>
    <w:rsid w:val="004D5C83"/>
    <w:rsid w:val="004D6822"/>
    <w:rsid w:val="004E0072"/>
    <w:rsid w:val="004E00D1"/>
    <w:rsid w:val="004E0582"/>
    <w:rsid w:val="004E473C"/>
    <w:rsid w:val="004E4893"/>
    <w:rsid w:val="004F31D9"/>
    <w:rsid w:val="004F6960"/>
    <w:rsid w:val="004F7F69"/>
    <w:rsid w:val="0050116B"/>
    <w:rsid w:val="005013D0"/>
    <w:rsid w:val="00502799"/>
    <w:rsid w:val="00503DF0"/>
    <w:rsid w:val="00505C44"/>
    <w:rsid w:val="00510639"/>
    <w:rsid w:val="00510C4C"/>
    <w:rsid w:val="005110DD"/>
    <w:rsid w:val="0051185E"/>
    <w:rsid w:val="00512B1D"/>
    <w:rsid w:val="00515FB1"/>
    <w:rsid w:val="00516DCB"/>
    <w:rsid w:val="00516FBA"/>
    <w:rsid w:val="0051765B"/>
    <w:rsid w:val="00517773"/>
    <w:rsid w:val="00517D9F"/>
    <w:rsid w:val="00517EB3"/>
    <w:rsid w:val="0052122D"/>
    <w:rsid w:val="00521EA7"/>
    <w:rsid w:val="00523662"/>
    <w:rsid w:val="00524761"/>
    <w:rsid w:val="005323E9"/>
    <w:rsid w:val="005347AE"/>
    <w:rsid w:val="005364D7"/>
    <w:rsid w:val="00537C4B"/>
    <w:rsid w:val="005406D0"/>
    <w:rsid w:val="00540850"/>
    <w:rsid w:val="00540C25"/>
    <w:rsid w:val="00544598"/>
    <w:rsid w:val="00544CF2"/>
    <w:rsid w:val="005452D6"/>
    <w:rsid w:val="005460EE"/>
    <w:rsid w:val="00547170"/>
    <w:rsid w:val="00553655"/>
    <w:rsid w:val="00553BFF"/>
    <w:rsid w:val="00553C01"/>
    <w:rsid w:val="00554954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5AD"/>
    <w:rsid w:val="00572596"/>
    <w:rsid w:val="00577E59"/>
    <w:rsid w:val="00580F93"/>
    <w:rsid w:val="0058160D"/>
    <w:rsid w:val="00581C7E"/>
    <w:rsid w:val="00585A7E"/>
    <w:rsid w:val="00586E56"/>
    <w:rsid w:val="00592535"/>
    <w:rsid w:val="00592708"/>
    <w:rsid w:val="005939A4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2F97"/>
    <w:rsid w:val="005B4351"/>
    <w:rsid w:val="005B4518"/>
    <w:rsid w:val="005B6646"/>
    <w:rsid w:val="005C1B5E"/>
    <w:rsid w:val="005C4705"/>
    <w:rsid w:val="005C7733"/>
    <w:rsid w:val="005D0B1A"/>
    <w:rsid w:val="005D1956"/>
    <w:rsid w:val="005D2D6C"/>
    <w:rsid w:val="005D3A67"/>
    <w:rsid w:val="005D4DED"/>
    <w:rsid w:val="005D5BE2"/>
    <w:rsid w:val="005D7BEB"/>
    <w:rsid w:val="005D7FFE"/>
    <w:rsid w:val="005E06D5"/>
    <w:rsid w:val="005E14A2"/>
    <w:rsid w:val="005E57B1"/>
    <w:rsid w:val="005E5E0B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488B"/>
    <w:rsid w:val="00615EEB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058"/>
    <w:rsid w:val="0064132E"/>
    <w:rsid w:val="006427AD"/>
    <w:rsid w:val="006474DF"/>
    <w:rsid w:val="00652B0A"/>
    <w:rsid w:val="0065414D"/>
    <w:rsid w:val="00657F0F"/>
    <w:rsid w:val="00660971"/>
    <w:rsid w:val="0066141C"/>
    <w:rsid w:val="00662035"/>
    <w:rsid w:val="0066564D"/>
    <w:rsid w:val="00666718"/>
    <w:rsid w:val="00667031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1DB3"/>
    <w:rsid w:val="00682E3B"/>
    <w:rsid w:val="0068446D"/>
    <w:rsid w:val="00686003"/>
    <w:rsid w:val="00686F60"/>
    <w:rsid w:val="0068780B"/>
    <w:rsid w:val="00687E3E"/>
    <w:rsid w:val="006968AF"/>
    <w:rsid w:val="006A487E"/>
    <w:rsid w:val="006B0411"/>
    <w:rsid w:val="006B085F"/>
    <w:rsid w:val="006B1102"/>
    <w:rsid w:val="006B1FFF"/>
    <w:rsid w:val="006C3BD0"/>
    <w:rsid w:val="006C3E0F"/>
    <w:rsid w:val="006C4DDD"/>
    <w:rsid w:val="006C6A11"/>
    <w:rsid w:val="006C7F38"/>
    <w:rsid w:val="006D03D0"/>
    <w:rsid w:val="006D0EAB"/>
    <w:rsid w:val="006D3142"/>
    <w:rsid w:val="006D463D"/>
    <w:rsid w:val="006D5578"/>
    <w:rsid w:val="006D6F61"/>
    <w:rsid w:val="006E0F04"/>
    <w:rsid w:val="006E36B3"/>
    <w:rsid w:val="006E4E7B"/>
    <w:rsid w:val="006E6B5D"/>
    <w:rsid w:val="006E6BB4"/>
    <w:rsid w:val="006E6D45"/>
    <w:rsid w:val="006E7D28"/>
    <w:rsid w:val="006F1A47"/>
    <w:rsid w:val="006F2B21"/>
    <w:rsid w:val="006F31AB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11EE"/>
    <w:rsid w:val="00722A5D"/>
    <w:rsid w:val="00725F4D"/>
    <w:rsid w:val="00730AF8"/>
    <w:rsid w:val="00731970"/>
    <w:rsid w:val="0073229F"/>
    <w:rsid w:val="00732DF1"/>
    <w:rsid w:val="00732E63"/>
    <w:rsid w:val="007331EF"/>
    <w:rsid w:val="00734068"/>
    <w:rsid w:val="00734413"/>
    <w:rsid w:val="007351B0"/>
    <w:rsid w:val="00736B72"/>
    <w:rsid w:val="007401AB"/>
    <w:rsid w:val="00740465"/>
    <w:rsid w:val="007442E1"/>
    <w:rsid w:val="00745B5A"/>
    <w:rsid w:val="007477C8"/>
    <w:rsid w:val="007503A3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493D"/>
    <w:rsid w:val="00774EBD"/>
    <w:rsid w:val="00775F15"/>
    <w:rsid w:val="00776CDB"/>
    <w:rsid w:val="00776E45"/>
    <w:rsid w:val="00780BD8"/>
    <w:rsid w:val="00781A7A"/>
    <w:rsid w:val="00782F7C"/>
    <w:rsid w:val="007848D6"/>
    <w:rsid w:val="00784CDE"/>
    <w:rsid w:val="0078552D"/>
    <w:rsid w:val="00790630"/>
    <w:rsid w:val="00791547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3A5B"/>
    <w:rsid w:val="007B606B"/>
    <w:rsid w:val="007B6919"/>
    <w:rsid w:val="007C33A5"/>
    <w:rsid w:val="007C43B0"/>
    <w:rsid w:val="007D1EF7"/>
    <w:rsid w:val="007D1F69"/>
    <w:rsid w:val="007D1F70"/>
    <w:rsid w:val="007D3D53"/>
    <w:rsid w:val="007D5E61"/>
    <w:rsid w:val="007D6627"/>
    <w:rsid w:val="007D7989"/>
    <w:rsid w:val="007D7A4D"/>
    <w:rsid w:val="007D7D4E"/>
    <w:rsid w:val="007E1404"/>
    <w:rsid w:val="007E1E0D"/>
    <w:rsid w:val="007E5562"/>
    <w:rsid w:val="007F1A51"/>
    <w:rsid w:val="007F3D5C"/>
    <w:rsid w:val="007F4C8D"/>
    <w:rsid w:val="007F5234"/>
    <w:rsid w:val="00800866"/>
    <w:rsid w:val="00802BCF"/>
    <w:rsid w:val="00806BD3"/>
    <w:rsid w:val="008102BB"/>
    <w:rsid w:val="0081080C"/>
    <w:rsid w:val="0081141D"/>
    <w:rsid w:val="008144EC"/>
    <w:rsid w:val="008158AC"/>
    <w:rsid w:val="00815A48"/>
    <w:rsid w:val="0081623C"/>
    <w:rsid w:val="00816350"/>
    <w:rsid w:val="008212C7"/>
    <w:rsid w:val="00821997"/>
    <w:rsid w:val="00822277"/>
    <w:rsid w:val="00822A28"/>
    <w:rsid w:val="00824E05"/>
    <w:rsid w:val="00825075"/>
    <w:rsid w:val="008259FA"/>
    <w:rsid w:val="00825D7F"/>
    <w:rsid w:val="00827773"/>
    <w:rsid w:val="00830130"/>
    <w:rsid w:val="00831435"/>
    <w:rsid w:val="00832610"/>
    <w:rsid w:val="00832BB2"/>
    <w:rsid w:val="00833FF6"/>
    <w:rsid w:val="00834AAA"/>
    <w:rsid w:val="00840AB3"/>
    <w:rsid w:val="0084463B"/>
    <w:rsid w:val="00844B88"/>
    <w:rsid w:val="00844E7C"/>
    <w:rsid w:val="008472EC"/>
    <w:rsid w:val="008519BE"/>
    <w:rsid w:val="008537A1"/>
    <w:rsid w:val="008549F8"/>
    <w:rsid w:val="00855355"/>
    <w:rsid w:val="00855663"/>
    <w:rsid w:val="008558E3"/>
    <w:rsid w:val="00856357"/>
    <w:rsid w:val="00860D9F"/>
    <w:rsid w:val="00863101"/>
    <w:rsid w:val="00864B2D"/>
    <w:rsid w:val="00865F15"/>
    <w:rsid w:val="008666BE"/>
    <w:rsid w:val="00871805"/>
    <w:rsid w:val="00873057"/>
    <w:rsid w:val="008746C2"/>
    <w:rsid w:val="00874CA4"/>
    <w:rsid w:val="008770E6"/>
    <w:rsid w:val="0088056D"/>
    <w:rsid w:val="00884508"/>
    <w:rsid w:val="008857D2"/>
    <w:rsid w:val="00891ECF"/>
    <w:rsid w:val="008922FC"/>
    <w:rsid w:val="00894AF7"/>
    <w:rsid w:val="008A03D6"/>
    <w:rsid w:val="008A18BE"/>
    <w:rsid w:val="008A228A"/>
    <w:rsid w:val="008A3613"/>
    <w:rsid w:val="008A576B"/>
    <w:rsid w:val="008A591E"/>
    <w:rsid w:val="008A5C30"/>
    <w:rsid w:val="008A6224"/>
    <w:rsid w:val="008A6E88"/>
    <w:rsid w:val="008B0A7F"/>
    <w:rsid w:val="008B1A8D"/>
    <w:rsid w:val="008B2945"/>
    <w:rsid w:val="008B354D"/>
    <w:rsid w:val="008B4D98"/>
    <w:rsid w:val="008B5E2C"/>
    <w:rsid w:val="008C0280"/>
    <w:rsid w:val="008C2F03"/>
    <w:rsid w:val="008D0ABE"/>
    <w:rsid w:val="008D459F"/>
    <w:rsid w:val="008D479D"/>
    <w:rsid w:val="008D5680"/>
    <w:rsid w:val="008D5E6F"/>
    <w:rsid w:val="008D783E"/>
    <w:rsid w:val="008E00E6"/>
    <w:rsid w:val="008E136E"/>
    <w:rsid w:val="008E2324"/>
    <w:rsid w:val="008E311F"/>
    <w:rsid w:val="008E377A"/>
    <w:rsid w:val="008E5DB9"/>
    <w:rsid w:val="008F105D"/>
    <w:rsid w:val="008F4B38"/>
    <w:rsid w:val="008F4D2D"/>
    <w:rsid w:val="008F5778"/>
    <w:rsid w:val="008F782C"/>
    <w:rsid w:val="009021A6"/>
    <w:rsid w:val="00902352"/>
    <w:rsid w:val="00905FBE"/>
    <w:rsid w:val="0090677B"/>
    <w:rsid w:val="009078C2"/>
    <w:rsid w:val="00910C62"/>
    <w:rsid w:val="0091279A"/>
    <w:rsid w:val="009146A4"/>
    <w:rsid w:val="00916624"/>
    <w:rsid w:val="00920C86"/>
    <w:rsid w:val="009217FD"/>
    <w:rsid w:val="00923111"/>
    <w:rsid w:val="00923FCD"/>
    <w:rsid w:val="00924FB0"/>
    <w:rsid w:val="00925280"/>
    <w:rsid w:val="00926D06"/>
    <w:rsid w:val="009270E9"/>
    <w:rsid w:val="00932F3C"/>
    <w:rsid w:val="00934F47"/>
    <w:rsid w:val="0093577D"/>
    <w:rsid w:val="00935B22"/>
    <w:rsid w:val="00937E0D"/>
    <w:rsid w:val="009429FF"/>
    <w:rsid w:val="00944BDE"/>
    <w:rsid w:val="00946A24"/>
    <w:rsid w:val="00951232"/>
    <w:rsid w:val="00951392"/>
    <w:rsid w:val="0095156A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864A0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753"/>
    <w:rsid w:val="009E795D"/>
    <w:rsid w:val="009E7F42"/>
    <w:rsid w:val="009F0854"/>
    <w:rsid w:val="009F1E5D"/>
    <w:rsid w:val="009F5849"/>
    <w:rsid w:val="009F5F64"/>
    <w:rsid w:val="009F7529"/>
    <w:rsid w:val="00A00BB5"/>
    <w:rsid w:val="00A029F8"/>
    <w:rsid w:val="00A0748E"/>
    <w:rsid w:val="00A10438"/>
    <w:rsid w:val="00A11446"/>
    <w:rsid w:val="00A16892"/>
    <w:rsid w:val="00A16B5C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36E98"/>
    <w:rsid w:val="00A441B9"/>
    <w:rsid w:val="00A44464"/>
    <w:rsid w:val="00A45C97"/>
    <w:rsid w:val="00A47B2F"/>
    <w:rsid w:val="00A50A95"/>
    <w:rsid w:val="00A50DC8"/>
    <w:rsid w:val="00A52DE8"/>
    <w:rsid w:val="00A53ED4"/>
    <w:rsid w:val="00A544C6"/>
    <w:rsid w:val="00A572E2"/>
    <w:rsid w:val="00A57F12"/>
    <w:rsid w:val="00A6260D"/>
    <w:rsid w:val="00A633B4"/>
    <w:rsid w:val="00A63789"/>
    <w:rsid w:val="00A6471F"/>
    <w:rsid w:val="00A64BF1"/>
    <w:rsid w:val="00A65862"/>
    <w:rsid w:val="00A65F35"/>
    <w:rsid w:val="00A67A5A"/>
    <w:rsid w:val="00A7073A"/>
    <w:rsid w:val="00A765F6"/>
    <w:rsid w:val="00A76639"/>
    <w:rsid w:val="00A76F8F"/>
    <w:rsid w:val="00A810C3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3AB3"/>
    <w:rsid w:val="00AB58FC"/>
    <w:rsid w:val="00AB7ABB"/>
    <w:rsid w:val="00AC03D7"/>
    <w:rsid w:val="00AC1509"/>
    <w:rsid w:val="00AC2A96"/>
    <w:rsid w:val="00AC2AAD"/>
    <w:rsid w:val="00AC2C2B"/>
    <w:rsid w:val="00AC362D"/>
    <w:rsid w:val="00AC37F6"/>
    <w:rsid w:val="00AC5210"/>
    <w:rsid w:val="00AC5F26"/>
    <w:rsid w:val="00AC5F6E"/>
    <w:rsid w:val="00AC625F"/>
    <w:rsid w:val="00AD268E"/>
    <w:rsid w:val="00AD5533"/>
    <w:rsid w:val="00AD5980"/>
    <w:rsid w:val="00AD6470"/>
    <w:rsid w:val="00AD6A7C"/>
    <w:rsid w:val="00AD7656"/>
    <w:rsid w:val="00AE0D99"/>
    <w:rsid w:val="00AE1048"/>
    <w:rsid w:val="00AE16D9"/>
    <w:rsid w:val="00AE2431"/>
    <w:rsid w:val="00AE2A89"/>
    <w:rsid w:val="00AE2FAB"/>
    <w:rsid w:val="00AE76BF"/>
    <w:rsid w:val="00AF1DC1"/>
    <w:rsid w:val="00AF2465"/>
    <w:rsid w:val="00AF3612"/>
    <w:rsid w:val="00AF4D92"/>
    <w:rsid w:val="00AF615F"/>
    <w:rsid w:val="00B01185"/>
    <w:rsid w:val="00B02F85"/>
    <w:rsid w:val="00B04674"/>
    <w:rsid w:val="00B05009"/>
    <w:rsid w:val="00B067E7"/>
    <w:rsid w:val="00B07E9D"/>
    <w:rsid w:val="00B12CC1"/>
    <w:rsid w:val="00B141E7"/>
    <w:rsid w:val="00B17B52"/>
    <w:rsid w:val="00B17DC8"/>
    <w:rsid w:val="00B212E5"/>
    <w:rsid w:val="00B26E72"/>
    <w:rsid w:val="00B27575"/>
    <w:rsid w:val="00B309A5"/>
    <w:rsid w:val="00B32B84"/>
    <w:rsid w:val="00B33203"/>
    <w:rsid w:val="00B40926"/>
    <w:rsid w:val="00B40BBD"/>
    <w:rsid w:val="00B427F0"/>
    <w:rsid w:val="00B438C7"/>
    <w:rsid w:val="00B43DB1"/>
    <w:rsid w:val="00B50573"/>
    <w:rsid w:val="00B50E35"/>
    <w:rsid w:val="00B51701"/>
    <w:rsid w:val="00B52DE5"/>
    <w:rsid w:val="00B53A26"/>
    <w:rsid w:val="00B53C3F"/>
    <w:rsid w:val="00B57F2A"/>
    <w:rsid w:val="00B650AA"/>
    <w:rsid w:val="00B66599"/>
    <w:rsid w:val="00B70ED2"/>
    <w:rsid w:val="00B7109A"/>
    <w:rsid w:val="00B7213E"/>
    <w:rsid w:val="00B74159"/>
    <w:rsid w:val="00B75EB8"/>
    <w:rsid w:val="00B813AA"/>
    <w:rsid w:val="00B81C24"/>
    <w:rsid w:val="00B82EE1"/>
    <w:rsid w:val="00B8405D"/>
    <w:rsid w:val="00B84F2B"/>
    <w:rsid w:val="00B93B2E"/>
    <w:rsid w:val="00B946B8"/>
    <w:rsid w:val="00B94E17"/>
    <w:rsid w:val="00B95D7E"/>
    <w:rsid w:val="00BA2C40"/>
    <w:rsid w:val="00BA689D"/>
    <w:rsid w:val="00BB0183"/>
    <w:rsid w:val="00BB1329"/>
    <w:rsid w:val="00BB1C93"/>
    <w:rsid w:val="00BB2F36"/>
    <w:rsid w:val="00BB3CCF"/>
    <w:rsid w:val="00BB5E45"/>
    <w:rsid w:val="00BC3880"/>
    <w:rsid w:val="00BC3BD1"/>
    <w:rsid w:val="00BC4E2F"/>
    <w:rsid w:val="00BC5D68"/>
    <w:rsid w:val="00BC7832"/>
    <w:rsid w:val="00BC7BDF"/>
    <w:rsid w:val="00BD3396"/>
    <w:rsid w:val="00BD4685"/>
    <w:rsid w:val="00BD74A1"/>
    <w:rsid w:val="00BE2446"/>
    <w:rsid w:val="00BE3445"/>
    <w:rsid w:val="00BE4C2E"/>
    <w:rsid w:val="00BE5E70"/>
    <w:rsid w:val="00BF07DB"/>
    <w:rsid w:val="00BF2902"/>
    <w:rsid w:val="00BF34B5"/>
    <w:rsid w:val="00BF5C35"/>
    <w:rsid w:val="00BF5E10"/>
    <w:rsid w:val="00C02CE8"/>
    <w:rsid w:val="00C05605"/>
    <w:rsid w:val="00C0683C"/>
    <w:rsid w:val="00C07FC7"/>
    <w:rsid w:val="00C105F1"/>
    <w:rsid w:val="00C11080"/>
    <w:rsid w:val="00C11984"/>
    <w:rsid w:val="00C15C17"/>
    <w:rsid w:val="00C17161"/>
    <w:rsid w:val="00C1724D"/>
    <w:rsid w:val="00C20AB7"/>
    <w:rsid w:val="00C24EFC"/>
    <w:rsid w:val="00C2516E"/>
    <w:rsid w:val="00C25317"/>
    <w:rsid w:val="00C26C5E"/>
    <w:rsid w:val="00C27CA5"/>
    <w:rsid w:val="00C30426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5977"/>
    <w:rsid w:val="00C46A93"/>
    <w:rsid w:val="00C47D5B"/>
    <w:rsid w:val="00C50D5D"/>
    <w:rsid w:val="00C51BA1"/>
    <w:rsid w:val="00C53E0A"/>
    <w:rsid w:val="00C56748"/>
    <w:rsid w:val="00C57665"/>
    <w:rsid w:val="00C57EB2"/>
    <w:rsid w:val="00C64349"/>
    <w:rsid w:val="00C64679"/>
    <w:rsid w:val="00C646DE"/>
    <w:rsid w:val="00C648AC"/>
    <w:rsid w:val="00C66014"/>
    <w:rsid w:val="00C66360"/>
    <w:rsid w:val="00C67767"/>
    <w:rsid w:val="00C71B7B"/>
    <w:rsid w:val="00C7261D"/>
    <w:rsid w:val="00C7267F"/>
    <w:rsid w:val="00C7654A"/>
    <w:rsid w:val="00C77B75"/>
    <w:rsid w:val="00C82746"/>
    <w:rsid w:val="00C82804"/>
    <w:rsid w:val="00C82DCD"/>
    <w:rsid w:val="00C8349B"/>
    <w:rsid w:val="00C834FD"/>
    <w:rsid w:val="00C84F06"/>
    <w:rsid w:val="00C855DF"/>
    <w:rsid w:val="00C86D2B"/>
    <w:rsid w:val="00C9524C"/>
    <w:rsid w:val="00CA01A0"/>
    <w:rsid w:val="00CA208B"/>
    <w:rsid w:val="00CA2D71"/>
    <w:rsid w:val="00CA4534"/>
    <w:rsid w:val="00CA4EBF"/>
    <w:rsid w:val="00CB16A2"/>
    <w:rsid w:val="00CB4539"/>
    <w:rsid w:val="00CB7713"/>
    <w:rsid w:val="00CC4D3E"/>
    <w:rsid w:val="00CC4FE8"/>
    <w:rsid w:val="00CC5EB1"/>
    <w:rsid w:val="00CC6BE1"/>
    <w:rsid w:val="00CD10D8"/>
    <w:rsid w:val="00CD137D"/>
    <w:rsid w:val="00CD44E6"/>
    <w:rsid w:val="00CD49D2"/>
    <w:rsid w:val="00CD4C8E"/>
    <w:rsid w:val="00CD601D"/>
    <w:rsid w:val="00CE39DE"/>
    <w:rsid w:val="00CE3B25"/>
    <w:rsid w:val="00CE3D37"/>
    <w:rsid w:val="00CE46FE"/>
    <w:rsid w:val="00CE6834"/>
    <w:rsid w:val="00CE729B"/>
    <w:rsid w:val="00CE799F"/>
    <w:rsid w:val="00CF0538"/>
    <w:rsid w:val="00CF40E8"/>
    <w:rsid w:val="00CF6A3D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3EC1"/>
    <w:rsid w:val="00D143EA"/>
    <w:rsid w:val="00D1527C"/>
    <w:rsid w:val="00D155F4"/>
    <w:rsid w:val="00D15E04"/>
    <w:rsid w:val="00D16DD9"/>
    <w:rsid w:val="00D174D0"/>
    <w:rsid w:val="00D219E1"/>
    <w:rsid w:val="00D21B30"/>
    <w:rsid w:val="00D24112"/>
    <w:rsid w:val="00D24376"/>
    <w:rsid w:val="00D244D0"/>
    <w:rsid w:val="00D25ABC"/>
    <w:rsid w:val="00D26D6B"/>
    <w:rsid w:val="00D27CE7"/>
    <w:rsid w:val="00D36C23"/>
    <w:rsid w:val="00D37119"/>
    <w:rsid w:val="00D37643"/>
    <w:rsid w:val="00D403DC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9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39FF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499C"/>
    <w:rsid w:val="00DB569F"/>
    <w:rsid w:val="00DB69E3"/>
    <w:rsid w:val="00DB727D"/>
    <w:rsid w:val="00DC2A4C"/>
    <w:rsid w:val="00DC4BBE"/>
    <w:rsid w:val="00DC5434"/>
    <w:rsid w:val="00DC7D6B"/>
    <w:rsid w:val="00DD02AE"/>
    <w:rsid w:val="00DD0C62"/>
    <w:rsid w:val="00DD102F"/>
    <w:rsid w:val="00DD23FE"/>
    <w:rsid w:val="00DD310C"/>
    <w:rsid w:val="00DD43AF"/>
    <w:rsid w:val="00DD4C9A"/>
    <w:rsid w:val="00DD4F89"/>
    <w:rsid w:val="00DD4FCA"/>
    <w:rsid w:val="00DD520F"/>
    <w:rsid w:val="00DE1F8E"/>
    <w:rsid w:val="00DE32F6"/>
    <w:rsid w:val="00DE5ED2"/>
    <w:rsid w:val="00DE6EA2"/>
    <w:rsid w:val="00DF0B07"/>
    <w:rsid w:val="00DF3537"/>
    <w:rsid w:val="00DF3E2C"/>
    <w:rsid w:val="00DF4CD2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3D65"/>
    <w:rsid w:val="00E26021"/>
    <w:rsid w:val="00E26527"/>
    <w:rsid w:val="00E266EC"/>
    <w:rsid w:val="00E31641"/>
    <w:rsid w:val="00E36369"/>
    <w:rsid w:val="00E36D60"/>
    <w:rsid w:val="00E37F8D"/>
    <w:rsid w:val="00E45CD6"/>
    <w:rsid w:val="00E50453"/>
    <w:rsid w:val="00E510FB"/>
    <w:rsid w:val="00E523C5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322"/>
    <w:rsid w:val="00E626D7"/>
    <w:rsid w:val="00E62BD7"/>
    <w:rsid w:val="00E6320D"/>
    <w:rsid w:val="00E6493A"/>
    <w:rsid w:val="00E678CE"/>
    <w:rsid w:val="00E71030"/>
    <w:rsid w:val="00E71172"/>
    <w:rsid w:val="00E72169"/>
    <w:rsid w:val="00E753D9"/>
    <w:rsid w:val="00E7548A"/>
    <w:rsid w:val="00E765B8"/>
    <w:rsid w:val="00E76D68"/>
    <w:rsid w:val="00E81CA3"/>
    <w:rsid w:val="00E834CF"/>
    <w:rsid w:val="00E84069"/>
    <w:rsid w:val="00E86EED"/>
    <w:rsid w:val="00E90E7D"/>
    <w:rsid w:val="00E911CD"/>
    <w:rsid w:val="00E9120C"/>
    <w:rsid w:val="00E918EB"/>
    <w:rsid w:val="00E932D1"/>
    <w:rsid w:val="00E940DC"/>
    <w:rsid w:val="00E96023"/>
    <w:rsid w:val="00EA3161"/>
    <w:rsid w:val="00EA5D59"/>
    <w:rsid w:val="00EA6DAF"/>
    <w:rsid w:val="00EB10D4"/>
    <w:rsid w:val="00EB2A78"/>
    <w:rsid w:val="00EB3F5B"/>
    <w:rsid w:val="00EB5734"/>
    <w:rsid w:val="00EB5ABF"/>
    <w:rsid w:val="00EB6EFF"/>
    <w:rsid w:val="00EB7E08"/>
    <w:rsid w:val="00EC358E"/>
    <w:rsid w:val="00EC38FA"/>
    <w:rsid w:val="00EC53AB"/>
    <w:rsid w:val="00EC5EC1"/>
    <w:rsid w:val="00ED0730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EF55CE"/>
    <w:rsid w:val="00EF5BE1"/>
    <w:rsid w:val="00F00426"/>
    <w:rsid w:val="00F0106C"/>
    <w:rsid w:val="00F01884"/>
    <w:rsid w:val="00F02F8B"/>
    <w:rsid w:val="00F0391D"/>
    <w:rsid w:val="00F03C63"/>
    <w:rsid w:val="00F03EE0"/>
    <w:rsid w:val="00F05379"/>
    <w:rsid w:val="00F113EE"/>
    <w:rsid w:val="00F14D9E"/>
    <w:rsid w:val="00F15678"/>
    <w:rsid w:val="00F17E3C"/>
    <w:rsid w:val="00F201C5"/>
    <w:rsid w:val="00F20560"/>
    <w:rsid w:val="00F22433"/>
    <w:rsid w:val="00F2444A"/>
    <w:rsid w:val="00F2645F"/>
    <w:rsid w:val="00F27264"/>
    <w:rsid w:val="00F3065C"/>
    <w:rsid w:val="00F3304D"/>
    <w:rsid w:val="00F33B76"/>
    <w:rsid w:val="00F34719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64A"/>
    <w:rsid w:val="00F70829"/>
    <w:rsid w:val="00F71310"/>
    <w:rsid w:val="00F73754"/>
    <w:rsid w:val="00F74356"/>
    <w:rsid w:val="00F77C9B"/>
    <w:rsid w:val="00F822EE"/>
    <w:rsid w:val="00F82462"/>
    <w:rsid w:val="00F84DB8"/>
    <w:rsid w:val="00F860CC"/>
    <w:rsid w:val="00F86775"/>
    <w:rsid w:val="00F86AFB"/>
    <w:rsid w:val="00F87018"/>
    <w:rsid w:val="00F8718F"/>
    <w:rsid w:val="00F908B0"/>
    <w:rsid w:val="00F92FED"/>
    <w:rsid w:val="00F94A9A"/>
    <w:rsid w:val="00F967D6"/>
    <w:rsid w:val="00F97795"/>
    <w:rsid w:val="00FA05A3"/>
    <w:rsid w:val="00FA1017"/>
    <w:rsid w:val="00FA2E02"/>
    <w:rsid w:val="00FA6D80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4961"/>
    <w:rsid w:val="00FC5F2F"/>
    <w:rsid w:val="00FC7637"/>
    <w:rsid w:val="00FD1DAD"/>
    <w:rsid w:val="00FD20B7"/>
    <w:rsid w:val="00FD31C1"/>
    <w:rsid w:val="00FD4DD5"/>
    <w:rsid w:val="00FD5A8F"/>
    <w:rsid w:val="00FD5FE1"/>
    <w:rsid w:val="00FD6118"/>
    <w:rsid w:val="00FD64F9"/>
    <w:rsid w:val="00FE14EF"/>
    <w:rsid w:val="00FE1F5B"/>
    <w:rsid w:val="00FE384A"/>
    <w:rsid w:val="00FE3F7C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34AAA"/>
    <w:rPr>
      <w:color w:val="800080"/>
      <w:u w:val="single"/>
    </w:rPr>
  </w:style>
  <w:style w:type="paragraph" w:customStyle="1" w:styleId="font5">
    <w:name w:val="font5"/>
    <w:basedOn w:val="a"/>
    <w:rsid w:val="0083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34A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34AA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34AA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834AAA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834AAA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834AA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834AA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834AA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834AA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834AA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834AA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834AA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834A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834A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834AAA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834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834AA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834AA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834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834AA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834AA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834AA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834AA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834AA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834AA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834AA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834AA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834AA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834AA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834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834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834AA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834AAA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834AAA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834AAA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834AA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834AAA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834AAA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834AAA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834AAA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834AA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834AA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834AAA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834AA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834AAA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834AA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834AA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834AA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834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834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834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0"/>
    <w:uiPriority w:val="99"/>
    <w:unhideWhenUsed/>
    <w:rsid w:val="001C643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"/>
    <w:uiPriority w:val="99"/>
    <w:rsid w:val="001C643B"/>
    <w:rPr>
      <w:sz w:val="20"/>
      <w:szCs w:val="20"/>
    </w:rPr>
  </w:style>
  <w:style w:type="character" w:styleId="af1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basedOn w:val="a0"/>
    <w:semiHidden/>
    <w:unhideWhenUsed/>
    <w:rsid w:val="001C643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452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45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45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45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4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34AAA"/>
    <w:rPr>
      <w:color w:val="800080"/>
      <w:u w:val="single"/>
    </w:rPr>
  </w:style>
  <w:style w:type="paragraph" w:customStyle="1" w:styleId="font5">
    <w:name w:val="font5"/>
    <w:basedOn w:val="a"/>
    <w:rsid w:val="0083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34A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34AA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34AA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834AAA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834AAA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834AA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834AA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834AA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834AA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834AA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834AA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834AA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834AA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834AA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834AAA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834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834AA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834AAA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834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834AA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834A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834AAA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834A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834A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834AA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834AA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834AA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834AA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834AA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834AA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834AA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834AA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834AA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834A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834AA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834AA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834AA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834AA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834AAA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834AAA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834AAA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834AA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834AAA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834AAA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834AAA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834AAA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834AAA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834AAA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834AAA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834AA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834AAA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834AA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834AA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834AA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834AA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834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834AA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834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834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834AA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834AA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834A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0"/>
    <w:uiPriority w:val="99"/>
    <w:unhideWhenUsed/>
    <w:rsid w:val="001C643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"/>
    <w:uiPriority w:val="99"/>
    <w:rsid w:val="001C643B"/>
    <w:rPr>
      <w:sz w:val="20"/>
      <w:szCs w:val="20"/>
    </w:rPr>
  </w:style>
  <w:style w:type="character" w:styleId="af1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basedOn w:val="a0"/>
    <w:semiHidden/>
    <w:unhideWhenUsed/>
    <w:rsid w:val="001C643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452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45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45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45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4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5486-C7BF-4C9F-BD29-2920D34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2</cp:revision>
  <cp:lastPrinted>2021-04-06T03:43:00Z</cp:lastPrinted>
  <dcterms:created xsi:type="dcterms:W3CDTF">2021-06-28T05:48:00Z</dcterms:created>
  <dcterms:modified xsi:type="dcterms:W3CDTF">2021-06-28T05:48:00Z</dcterms:modified>
</cp:coreProperties>
</file>