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AD268E" w:rsidRPr="0051765B" w:rsidTr="00775F15">
        <w:tc>
          <w:tcPr>
            <w:tcW w:w="9855" w:type="dxa"/>
          </w:tcPr>
          <w:p w:rsidR="00AD268E" w:rsidRPr="0051765B" w:rsidRDefault="00AD268E" w:rsidP="008F4D2D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38"/>
              </w:rPr>
            </w:pPr>
            <w:r w:rsidRPr="0051765B">
              <w:rPr>
                <w:rFonts w:ascii="Times New Roman" w:hAnsi="Times New Roman" w:cs="Times New Roman"/>
              </w:rPr>
              <w:object w:dxaOrig="109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60.1pt" o:ole="" filled="t">
                  <v:fill color2="black"/>
                  <v:imagedata r:id="rId9" o:title=""/>
                </v:shape>
                <o:OLEObject Type="Embed" ProgID="Word.Picture.8" ShapeID="_x0000_i1025" DrawAspect="Content" ObjectID="_1675760853" r:id="rId10"/>
              </w:object>
            </w:r>
          </w:p>
          <w:p w:rsidR="00AD268E" w:rsidRPr="0051765B" w:rsidRDefault="00AD268E" w:rsidP="00D01232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1765B">
              <w:rPr>
                <w:rFonts w:cs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rFonts w:cs="Times New Roman"/>
                <w:sz w:val="10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24"/>
                <w:szCs w:val="29"/>
              </w:rPr>
            </w:pPr>
            <w:r w:rsidRPr="0051765B">
              <w:rPr>
                <w:rFonts w:cs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1765B">
              <w:rPr>
                <w:rFonts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AD268E" w:rsidRPr="0051765B" w:rsidRDefault="00AD268E" w:rsidP="008F4D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268E" w:rsidRPr="00237028" w:rsidRDefault="00AD268E" w:rsidP="008F4D2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от </w:t>
            </w:r>
            <w:r w:rsidR="0045694D">
              <w:rPr>
                <w:rFonts w:ascii="Times New Roman" w:hAnsi="Times New Roman" w:cs="Times New Roman"/>
                <w:b/>
                <w:sz w:val="25"/>
                <w:szCs w:val="25"/>
              </w:rPr>
              <w:t>24.02.2021</w:t>
            </w:r>
            <w:r w:rsidR="00461262"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                                                             </w:t>
            </w:r>
            <w:r w:rsid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</w:t>
            </w:r>
            <w:r w:rsidR="00461262"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  <w:r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  <w:r w:rsidR="0045694D">
              <w:rPr>
                <w:rFonts w:ascii="Times New Roman" w:hAnsi="Times New Roman" w:cs="Times New Roman"/>
                <w:b/>
                <w:sz w:val="25"/>
                <w:szCs w:val="25"/>
              </w:rPr>
              <w:t>167</w:t>
            </w:r>
          </w:p>
          <w:p w:rsidR="00AD268E" w:rsidRPr="00856357" w:rsidRDefault="00AD268E" w:rsidP="008F4D2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A633B4" w:rsidRDefault="00C166BE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0B01D" wp14:editId="36713555">
                <wp:simplePos x="0" y="0"/>
                <wp:positionH relativeFrom="column">
                  <wp:posOffset>-46465</wp:posOffset>
                </wp:positionH>
                <wp:positionV relativeFrom="paragraph">
                  <wp:posOffset>39232</wp:posOffset>
                </wp:positionV>
                <wp:extent cx="6075045" cy="2067339"/>
                <wp:effectExtent l="0" t="0" r="190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067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F08" w:rsidRDefault="00D30F08" w:rsidP="00311107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D30F08" w:rsidRPr="00C43D79" w:rsidRDefault="00D30F08" w:rsidP="00F02680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spacing w:after="0" w:line="240" w:lineRule="auto"/>
                              <w:ind w:right="515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02680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6"/>
                                <w:szCs w:val="26"/>
                              </w:rPr>
                              <w:t>О внесении изменений в муниципальную программу «Поддержка и развитие малого и среднего предпринимательства, агропромышленного комплекса на территории города Покачи», утвержденную постановлением администрации города Покачи от</w:t>
                            </w:r>
                            <w:r w:rsidRPr="00C43D7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4"/>
                                <w:szCs w:val="24"/>
                              </w:rPr>
                              <w:t xml:space="preserve"> 12.10.2018 №1015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65pt;margin-top:3.1pt;width:478.35pt;height:1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fOhQ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" stroked="f">
                <v:textbox>
                  <w:txbxContent>
                    <w:p w:rsidR="00D30F08" w:rsidRDefault="00D30F08" w:rsidP="00311107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4"/>
                          <w:szCs w:val="24"/>
                        </w:rPr>
                      </w:pPr>
                    </w:p>
                    <w:p w:rsidR="00D30F08" w:rsidRPr="00C43D79" w:rsidRDefault="00D30F08" w:rsidP="00F02680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spacing w:after="0" w:line="240" w:lineRule="auto"/>
                        <w:ind w:right="5155"/>
                        <w:jc w:val="both"/>
                        <w:rPr>
                          <w:sz w:val="24"/>
                          <w:szCs w:val="24"/>
                        </w:rPr>
                      </w:pPr>
                      <w:r w:rsidRPr="00F02680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6"/>
                          <w:szCs w:val="26"/>
                        </w:rPr>
                        <w:t>О внесении изменений в муниципальную программу «Поддержка и развитие малого и среднего предпринимательства, агропромышленного комплекса на территории города Покачи», утвержденную постановлением администрации города Покачи от</w:t>
                      </w:r>
                      <w:r w:rsidRPr="00C43D7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4"/>
                          <w:szCs w:val="24"/>
                        </w:rPr>
                        <w:t xml:space="preserve"> 12.10.2018 №1015</w:t>
                      </w:r>
                    </w:p>
                  </w:txbxContent>
                </v:textbox>
              </v:shape>
            </w:pict>
          </mc:Fallback>
        </mc:AlternateContent>
      </w: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DF3537" w:rsidP="00DF3537">
      <w:pPr>
        <w:pStyle w:val="2"/>
        <w:tabs>
          <w:tab w:val="left" w:pos="6323"/>
        </w:tabs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  <w:tab/>
      </w: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D30F08" w:rsidRPr="00F02680" w:rsidRDefault="00D30F08" w:rsidP="00F02680">
      <w:pPr>
        <w:rPr>
          <w:b/>
          <w:bCs/>
        </w:rPr>
      </w:pPr>
    </w:p>
    <w:p w:rsidR="00AD268E" w:rsidRPr="00F02680" w:rsidRDefault="00962F1E" w:rsidP="00F94A9A">
      <w:pPr>
        <w:pStyle w:val="2"/>
        <w:overflowPunct w:val="0"/>
        <w:spacing w:before="0" w:line="240" w:lineRule="auto"/>
        <w:ind w:firstLine="641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proofErr w:type="gramStart"/>
      <w:r w:rsidRPr="00F02680">
        <w:rPr>
          <w:rFonts w:ascii="Times New Roman" w:eastAsia="Calibri" w:hAnsi="Times New Roman" w:cs="Times New Roman"/>
          <w:b w:val="0"/>
          <w:bCs w:val="0"/>
          <w:color w:val="auto"/>
        </w:rPr>
        <w:t>В соответствии с</w:t>
      </w:r>
      <w:r w:rsidR="000A2913" w:rsidRPr="00F02680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1D1786" w:rsidRPr="00F02680">
        <w:rPr>
          <w:rFonts w:ascii="Times New Roman" w:eastAsia="Calibri" w:hAnsi="Times New Roman" w:cs="Times New Roman"/>
          <w:b w:val="0"/>
          <w:bCs w:val="0"/>
          <w:color w:val="auto"/>
        </w:rPr>
        <w:t>абзацем 4 части 2 статьи 179 Бюджетного Кодекса Р</w:t>
      </w:r>
      <w:r w:rsidR="00481A9D" w:rsidRPr="00F02680">
        <w:rPr>
          <w:rFonts w:ascii="Times New Roman" w:eastAsia="Calibri" w:hAnsi="Times New Roman" w:cs="Times New Roman"/>
          <w:b w:val="0"/>
          <w:bCs w:val="0"/>
          <w:color w:val="auto"/>
        </w:rPr>
        <w:t xml:space="preserve">оссийской </w:t>
      </w:r>
      <w:r w:rsidR="001D1786" w:rsidRPr="00F02680">
        <w:rPr>
          <w:rFonts w:ascii="Times New Roman" w:eastAsia="Calibri" w:hAnsi="Times New Roman" w:cs="Times New Roman"/>
          <w:b w:val="0"/>
          <w:bCs w:val="0"/>
          <w:color w:val="auto"/>
        </w:rPr>
        <w:t>Ф</w:t>
      </w:r>
      <w:r w:rsidR="00481A9D" w:rsidRPr="00F02680">
        <w:rPr>
          <w:rFonts w:ascii="Times New Roman" w:eastAsia="Calibri" w:hAnsi="Times New Roman" w:cs="Times New Roman"/>
          <w:b w:val="0"/>
          <w:bCs w:val="0"/>
          <w:color w:val="auto"/>
        </w:rPr>
        <w:t>едерации</w:t>
      </w:r>
      <w:r w:rsidR="001D1786" w:rsidRPr="00F02680">
        <w:rPr>
          <w:rFonts w:ascii="Times New Roman" w:eastAsia="Calibri" w:hAnsi="Times New Roman" w:cs="Times New Roman"/>
          <w:b w:val="0"/>
          <w:bCs w:val="0"/>
          <w:color w:val="auto"/>
        </w:rPr>
        <w:t xml:space="preserve">, </w:t>
      </w:r>
      <w:r w:rsidR="00317193" w:rsidRPr="00F02680">
        <w:rPr>
          <w:rFonts w:ascii="Times New Roman" w:eastAsia="Calibri" w:hAnsi="Times New Roman" w:cs="Times New Roman"/>
          <w:b w:val="0"/>
          <w:bCs w:val="0"/>
          <w:color w:val="auto"/>
        </w:rPr>
        <w:t>частью 3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10.10.2019 №</w:t>
      </w:r>
      <w:r w:rsidR="00A810C3" w:rsidRPr="00F02680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317193" w:rsidRPr="00F02680">
        <w:rPr>
          <w:rFonts w:ascii="Times New Roman" w:eastAsia="Calibri" w:hAnsi="Times New Roman" w:cs="Times New Roman"/>
          <w:b w:val="0"/>
          <w:bCs w:val="0"/>
          <w:color w:val="auto"/>
        </w:rPr>
        <w:t xml:space="preserve">898, </w:t>
      </w:r>
      <w:r w:rsidR="004C37A5" w:rsidRPr="00F02680">
        <w:rPr>
          <w:rFonts w:ascii="Times New Roman" w:eastAsia="Calibri" w:hAnsi="Times New Roman" w:cs="Times New Roman"/>
          <w:b w:val="0"/>
          <w:bCs w:val="0"/>
          <w:color w:val="auto"/>
        </w:rPr>
        <w:t>бюджетом города Покачи на 2020 год и плановый период 2021 и 2022</w:t>
      </w:r>
      <w:r w:rsidR="00481A9D" w:rsidRPr="00F02680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годов, утвержденным ре</w:t>
      </w:r>
      <w:r w:rsidR="004C37A5" w:rsidRPr="00F02680">
        <w:rPr>
          <w:rFonts w:ascii="Times New Roman" w:eastAsia="Calibri" w:hAnsi="Times New Roman" w:cs="Times New Roman"/>
          <w:b w:val="0"/>
          <w:bCs w:val="0"/>
          <w:color w:val="auto"/>
        </w:rPr>
        <w:t>шением</w:t>
      </w:r>
      <w:proofErr w:type="gramEnd"/>
      <w:r w:rsidR="004C37A5" w:rsidRPr="00F02680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Думы города Покачи от 13.12.2019 № 98</w:t>
      </w:r>
      <w:r w:rsidR="00856357" w:rsidRPr="00F02680">
        <w:rPr>
          <w:rFonts w:ascii="Times New Roman" w:eastAsia="Calibri" w:hAnsi="Times New Roman" w:cs="Times New Roman"/>
          <w:b w:val="0"/>
          <w:bCs w:val="0"/>
          <w:color w:val="auto"/>
        </w:rPr>
        <w:t>:</w:t>
      </w:r>
    </w:p>
    <w:p w:rsidR="00D90853" w:rsidRPr="00F02680" w:rsidRDefault="00D30F08" w:rsidP="00F02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F02680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1. </w:t>
      </w:r>
      <w:r w:rsidR="009533B0" w:rsidRPr="00F02680">
        <w:rPr>
          <w:rFonts w:ascii="Times New Roman" w:eastAsia="Arial Unicode MS" w:hAnsi="Times New Roman" w:cs="Times New Roman"/>
          <w:kern w:val="2"/>
          <w:sz w:val="26"/>
          <w:szCs w:val="26"/>
        </w:rPr>
        <w:t>Внести в</w:t>
      </w:r>
      <w:r w:rsidR="000F5211" w:rsidRPr="00F02680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муниципальную программу</w:t>
      </w:r>
      <w:r w:rsidR="009533B0" w:rsidRPr="00F02680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3D3C30" w:rsidRPr="00F02680">
        <w:rPr>
          <w:rFonts w:ascii="Times New Roman" w:eastAsia="Arial Unicode MS" w:hAnsi="Times New Roman" w:cs="Times New Roman"/>
          <w:kern w:val="2"/>
          <w:sz w:val="26"/>
          <w:szCs w:val="26"/>
        </w:rPr>
        <w:t>«Поддержка и развитие малого и среднего предпринимательства, агропромышленного комплекса на территории города Покачи», утвержденную постановлением администра</w:t>
      </w:r>
      <w:r w:rsidR="001712F5" w:rsidRPr="00F02680">
        <w:rPr>
          <w:rFonts w:ascii="Times New Roman" w:eastAsia="Arial Unicode MS" w:hAnsi="Times New Roman" w:cs="Times New Roman"/>
          <w:kern w:val="2"/>
          <w:sz w:val="26"/>
          <w:szCs w:val="26"/>
        </w:rPr>
        <w:t>ции города Покачи от 12.10.2018 №</w:t>
      </w:r>
      <w:r w:rsidR="003D3C30" w:rsidRPr="00F02680">
        <w:rPr>
          <w:rFonts w:ascii="Times New Roman" w:eastAsia="Arial Unicode MS" w:hAnsi="Times New Roman" w:cs="Times New Roman"/>
          <w:kern w:val="2"/>
          <w:sz w:val="26"/>
          <w:szCs w:val="26"/>
        </w:rPr>
        <w:t>1015</w:t>
      </w:r>
      <w:r w:rsidR="001712F5" w:rsidRPr="00F02680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(далее - муниципальная программа)</w:t>
      </w:r>
      <w:r w:rsidR="00D90853" w:rsidRPr="00F02680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D70BB0" w:rsidRPr="00F02680">
        <w:rPr>
          <w:rFonts w:ascii="Times New Roman" w:eastAsia="Arial Unicode MS" w:hAnsi="Times New Roman" w:cs="Times New Roman"/>
          <w:kern w:val="2"/>
          <w:sz w:val="26"/>
          <w:szCs w:val="26"/>
        </w:rPr>
        <w:t>следующие изменения</w:t>
      </w:r>
      <w:r w:rsidR="00FD1DAD" w:rsidRPr="00F02680">
        <w:rPr>
          <w:rFonts w:ascii="Times New Roman" w:eastAsia="Arial Unicode MS" w:hAnsi="Times New Roman" w:cs="Times New Roman"/>
          <w:kern w:val="2"/>
          <w:sz w:val="26"/>
          <w:szCs w:val="26"/>
        </w:rPr>
        <w:t>:</w:t>
      </w:r>
    </w:p>
    <w:p w:rsidR="00825075" w:rsidRPr="00F02680" w:rsidRDefault="00115F96" w:rsidP="00F02680">
      <w:pPr>
        <w:pStyle w:val="ConsPlusNormal"/>
        <w:tabs>
          <w:tab w:val="left" w:pos="709"/>
          <w:tab w:val="left" w:pos="851"/>
        </w:tabs>
        <w:ind w:right="-8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680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C64679" w:rsidRPr="00F02680">
        <w:rPr>
          <w:rFonts w:ascii="Times New Roman" w:hAnsi="Times New Roman" w:cs="Times New Roman"/>
          <w:sz w:val="26"/>
          <w:szCs w:val="26"/>
          <w:lang w:eastAsia="en-US"/>
        </w:rPr>
        <w:t xml:space="preserve">) </w:t>
      </w:r>
      <w:r w:rsidR="00310721" w:rsidRPr="00F02680">
        <w:rPr>
          <w:rFonts w:ascii="Times New Roman" w:hAnsi="Times New Roman" w:cs="Times New Roman"/>
          <w:sz w:val="26"/>
          <w:szCs w:val="26"/>
          <w:lang w:eastAsia="en-US"/>
        </w:rPr>
        <w:t xml:space="preserve">строку 11 </w:t>
      </w:r>
      <w:r w:rsidRPr="00F02680">
        <w:rPr>
          <w:rFonts w:ascii="Times New Roman" w:hAnsi="Times New Roman" w:cs="Times New Roman"/>
          <w:sz w:val="26"/>
          <w:szCs w:val="26"/>
          <w:lang w:eastAsia="en-US"/>
        </w:rPr>
        <w:t xml:space="preserve">паспорта муниципальной программы </w:t>
      </w:r>
      <w:r w:rsidR="00310721" w:rsidRPr="00F02680">
        <w:rPr>
          <w:rFonts w:ascii="Times New Roman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673000" w:rsidRPr="003818B6" w:rsidRDefault="00825075" w:rsidP="00F02680">
      <w:pPr>
        <w:pStyle w:val="ConsPlusNormal"/>
        <w:tabs>
          <w:tab w:val="left" w:pos="709"/>
          <w:tab w:val="left" w:pos="851"/>
        </w:tabs>
        <w:ind w:right="-8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818B6">
        <w:rPr>
          <w:rFonts w:ascii="Times New Roman" w:hAnsi="Times New Roman" w:cs="Times New Roman"/>
          <w:sz w:val="26"/>
          <w:szCs w:val="26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2"/>
        <w:gridCol w:w="6379"/>
      </w:tblGrid>
      <w:tr w:rsidR="00310721" w:rsidRPr="0072621E" w:rsidTr="004B2DA8">
        <w:trPr>
          <w:trHeight w:val="387"/>
        </w:trPr>
        <w:tc>
          <w:tcPr>
            <w:tcW w:w="567" w:type="dxa"/>
          </w:tcPr>
          <w:p w:rsidR="00310721" w:rsidRPr="00F02680" w:rsidRDefault="00310721" w:rsidP="000B6F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26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72" w:type="dxa"/>
          </w:tcPr>
          <w:p w:rsidR="00310721" w:rsidRPr="00F02680" w:rsidRDefault="00310721" w:rsidP="000B6F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муниципальной</w:t>
            </w:r>
          </w:p>
          <w:p w:rsidR="00310721" w:rsidRPr="00F02680" w:rsidRDefault="00310721" w:rsidP="000B6F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</w:tcPr>
          <w:p w:rsidR="00310721" w:rsidRPr="00F02680" w:rsidRDefault="00310721" w:rsidP="000B6F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финансирования, составляет </w:t>
            </w:r>
            <w:r w:rsidR="004C37A5" w:rsidRPr="00F02680">
              <w:rPr>
                <w:rFonts w:ascii="Times New Roman" w:hAnsi="Times New Roman" w:cs="Times New Roman"/>
                <w:sz w:val="26"/>
                <w:szCs w:val="26"/>
              </w:rPr>
              <w:t>19 </w:t>
            </w:r>
            <w:r w:rsidR="009216D4" w:rsidRPr="00F0268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C37A5"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9216D4" w:rsidRPr="00F02680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  <w:r w:rsidR="004C37A5"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 w:rsidR="009216D4" w:rsidRPr="00F026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52912" w:rsidRPr="00F026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 коп., в том числе по годам:</w:t>
            </w:r>
          </w:p>
          <w:p w:rsidR="00310721" w:rsidRPr="00F02680" w:rsidRDefault="00310721" w:rsidP="000B6F8A">
            <w:pPr>
              <w:pStyle w:val="ConsPlusNorma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2245D0" w:rsidRPr="00F02680">
              <w:rPr>
                <w:rFonts w:ascii="Times New Roman" w:hAnsi="Times New Roman" w:cs="Times New Roman"/>
                <w:sz w:val="26"/>
                <w:szCs w:val="26"/>
              </w:rPr>
              <w:t>1 841 052 руб. 63</w:t>
            </w:r>
            <w:r w:rsidR="00AC5F6E"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коп</w:t>
            </w:r>
            <w:proofErr w:type="gramStart"/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  <w:proofErr w:type="gramEnd"/>
          </w:p>
          <w:p w:rsidR="00310721" w:rsidRPr="00F02680" w:rsidRDefault="004C37A5" w:rsidP="000B6F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8C0280" w:rsidRPr="00F02680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9216D4" w:rsidRPr="00F02680">
              <w:rPr>
                <w:rFonts w:ascii="Times New Roman" w:hAnsi="Times New Roman" w:cs="Times New Roman"/>
                <w:sz w:val="26"/>
                <w:szCs w:val="26"/>
              </w:rPr>
              <w:t>472</w:t>
            </w:r>
            <w:r w:rsidR="008C0280"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16D4" w:rsidRPr="00F02680">
              <w:rPr>
                <w:rFonts w:ascii="Times New Roman" w:hAnsi="Times New Roman" w:cs="Times New Roman"/>
                <w:sz w:val="26"/>
                <w:szCs w:val="26"/>
              </w:rPr>
              <w:t>823</w:t>
            </w: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 w:rsidR="009216D4" w:rsidRPr="00F026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10721"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 коп</w:t>
            </w:r>
            <w:proofErr w:type="gramStart"/>
            <w:r w:rsidR="00310721" w:rsidRPr="00F02680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  <w:proofErr w:type="gramEnd"/>
          </w:p>
          <w:p w:rsidR="00310721" w:rsidRPr="00F02680" w:rsidRDefault="00310721" w:rsidP="000B6F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2021 год – 5 082 442 руб. 11 коп.;</w:t>
            </w:r>
          </w:p>
          <w:p w:rsidR="00310721" w:rsidRPr="00F02680" w:rsidRDefault="00310721" w:rsidP="000B6F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2022 год – 5 082 442 руб. 11 коп.;</w:t>
            </w:r>
          </w:p>
          <w:p w:rsidR="00310721" w:rsidRPr="00F02680" w:rsidRDefault="00310721" w:rsidP="000B6F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2023 год – 253 842 руб. 11 коп.;</w:t>
            </w:r>
          </w:p>
          <w:p w:rsidR="00310721" w:rsidRPr="00F02680" w:rsidRDefault="00310721" w:rsidP="000B6F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2024 год – 253 842 руб. 11 коп.;</w:t>
            </w:r>
          </w:p>
          <w:p w:rsidR="00310721" w:rsidRPr="00F02680" w:rsidRDefault="00310721" w:rsidP="000B6F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2025 год – 253 842 руб. 11 коп.;</w:t>
            </w:r>
          </w:p>
          <w:p w:rsidR="002245D0" w:rsidRPr="00F02680" w:rsidRDefault="00310721" w:rsidP="00224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2245D0"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2245D0" w:rsidRPr="00F0268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5D0" w:rsidRPr="00F02680">
              <w:rPr>
                <w:rFonts w:ascii="Times New Roman" w:hAnsi="Times New Roman" w:cs="Times New Roman"/>
                <w:sz w:val="26"/>
                <w:szCs w:val="26"/>
              </w:rPr>
              <w:t>253 842 руб. 11 коп</w:t>
            </w:r>
            <w:proofErr w:type="gramStart"/>
            <w:r w:rsidR="002245D0" w:rsidRPr="00F02680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  <w:proofErr w:type="gramEnd"/>
          </w:p>
          <w:p w:rsidR="002245D0" w:rsidRPr="00F02680" w:rsidRDefault="002245D0" w:rsidP="00224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 w:rsidRPr="00F026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 253 842 руб. 11 коп.;</w:t>
            </w:r>
          </w:p>
          <w:p w:rsidR="002245D0" w:rsidRPr="00F02680" w:rsidRDefault="002245D0" w:rsidP="00224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2028 год</w:t>
            </w:r>
            <w:r w:rsidRPr="00F026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 253 842 руб. 11 коп.;</w:t>
            </w:r>
          </w:p>
          <w:p w:rsidR="002245D0" w:rsidRPr="00F02680" w:rsidRDefault="002245D0" w:rsidP="00224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2029 год </w:t>
            </w:r>
            <w:r w:rsidRPr="00F0268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 253 842 руб. 11 коп.;</w:t>
            </w:r>
          </w:p>
          <w:p w:rsidR="00310721" w:rsidRPr="00F02680" w:rsidRDefault="002245D0" w:rsidP="00224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2030 год</w:t>
            </w:r>
            <w:r w:rsidR="00310721" w:rsidRPr="00F0268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F02680">
              <w:rPr>
                <w:rFonts w:ascii="Times New Roman" w:hAnsi="Times New Roman" w:cs="Times New Roman"/>
                <w:sz w:val="26"/>
                <w:szCs w:val="26"/>
              </w:rPr>
              <w:t>253 842 руб. 11 коп.</w:t>
            </w:r>
          </w:p>
        </w:tc>
      </w:tr>
    </w:tbl>
    <w:p w:rsidR="00237028" w:rsidRPr="0072621E" w:rsidRDefault="00DF3537" w:rsidP="003D0240">
      <w:pPr>
        <w:pStyle w:val="ConsPlusNormal"/>
        <w:tabs>
          <w:tab w:val="left" w:pos="709"/>
          <w:tab w:val="left" w:pos="851"/>
        </w:tabs>
        <w:ind w:right="-8"/>
        <w:jc w:val="right"/>
        <w:rPr>
          <w:rFonts w:ascii="Times New Roman" w:hAnsi="Times New Roman" w:cs="Times New Roman"/>
          <w:sz w:val="26"/>
          <w:szCs w:val="26"/>
        </w:rPr>
      </w:pPr>
      <w:r w:rsidRPr="0072621E"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115F96" w:rsidRPr="0072621E" w:rsidRDefault="00115F96" w:rsidP="00F02680">
      <w:pPr>
        <w:pStyle w:val="ConsPlusNormal"/>
        <w:tabs>
          <w:tab w:val="left" w:pos="709"/>
        </w:tabs>
        <w:ind w:right="-8" w:firstLine="709"/>
        <w:rPr>
          <w:rFonts w:ascii="Times New Roman" w:hAnsi="Times New Roman" w:cs="Times New Roman"/>
          <w:sz w:val="26"/>
          <w:szCs w:val="26"/>
        </w:rPr>
      </w:pPr>
      <w:r w:rsidRPr="0072621E">
        <w:rPr>
          <w:rFonts w:ascii="Times New Roman" w:hAnsi="Times New Roman" w:cs="Times New Roman"/>
          <w:sz w:val="26"/>
          <w:szCs w:val="26"/>
        </w:rPr>
        <w:t>2) таблицу 2 статьи 5</w:t>
      </w:r>
      <w:r w:rsidR="00C43D79" w:rsidRPr="0072621E">
        <w:rPr>
          <w:rFonts w:ascii="Times New Roman" w:hAnsi="Times New Roman" w:cs="Times New Roman"/>
          <w:sz w:val="26"/>
          <w:szCs w:val="26"/>
        </w:rPr>
        <w:t xml:space="preserve"> муниципальной программы изложить в новой редакции согласно приложению 1 к настоящему постановлению.</w:t>
      </w:r>
    </w:p>
    <w:p w:rsidR="002F7D9F" w:rsidRPr="00F02680" w:rsidRDefault="003D0240" w:rsidP="00F02680">
      <w:pPr>
        <w:pStyle w:val="ConsPlusNormal"/>
        <w:tabs>
          <w:tab w:val="left" w:pos="709"/>
        </w:tabs>
        <w:ind w:right="-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680">
        <w:rPr>
          <w:rFonts w:ascii="Times New Roman" w:hAnsi="Times New Roman" w:cs="Times New Roman"/>
          <w:sz w:val="26"/>
          <w:szCs w:val="26"/>
        </w:rPr>
        <w:t xml:space="preserve">2. </w:t>
      </w:r>
      <w:r w:rsidR="002F7D9F" w:rsidRPr="00F02680">
        <w:rPr>
          <w:rFonts w:ascii="Times New Roman" w:hAnsi="Times New Roman" w:cs="Times New Roman"/>
          <w:sz w:val="26"/>
          <w:szCs w:val="26"/>
        </w:rPr>
        <w:t>Начальнику управления экономики администрации города Покачи</w:t>
      </w:r>
      <w:r w:rsidR="00A029F8" w:rsidRPr="00F02680">
        <w:rPr>
          <w:rFonts w:ascii="Times New Roman" w:hAnsi="Times New Roman" w:cs="Times New Roman"/>
          <w:sz w:val="26"/>
          <w:szCs w:val="26"/>
        </w:rPr>
        <w:t xml:space="preserve"> </w:t>
      </w:r>
      <w:r w:rsidR="00C43D79" w:rsidRPr="00F02680">
        <w:rPr>
          <w:rFonts w:ascii="Times New Roman" w:hAnsi="Times New Roman" w:cs="Times New Roman"/>
          <w:sz w:val="26"/>
          <w:szCs w:val="26"/>
        </w:rPr>
        <w:t>(</w:t>
      </w:r>
      <w:r w:rsidR="002F7D9F" w:rsidRPr="00F02680">
        <w:rPr>
          <w:rFonts w:ascii="Times New Roman" w:hAnsi="Times New Roman" w:cs="Times New Roman"/>
          <w:sz w:val="26"/>
          <w:szCs w:val="26"/>
        </w:rPr>
        <w:t>Сладковой</w:t>
      </w:r>
      <w:r w:rsidR="00C43D79" w:rsidRPr="00F02680">
        <w:rPr>
          <w:rFonts w:ascii="Times New Roman" w:hAnsi="Times New Roman" w:cs="Times New Roman"/>
          <w:sz w:val="26"/>
          <w:szCs w:val="26"/>
        </w:rPr>
        <w:t xml:space="preserve"> С.С.) </w:t>
      </w:r>
      <w:r w:rsidR="002F7D9F" w:rsidRPr="00F02680">
        <w:rPr>
          <w:rFonts w:ascii="Times New Roman" w:hAnsi="Times New Roman" w:cs="Times New Roman"/>
          <w:sz w:val="26"/>
          <w:szCs w:val="26"/>
        </w:rPr>
        <w:t>обеспечить размещение муниципальной программы «Поддержка и развитие малого и среднего предпринимательства, агропромышленного комплекса на территории города Покачи»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</w:t>
      </w:r>
      <w:r w:rsidR="00CA4534" w:rsidRPr="00F02680">
        <w:rPr>
          <w:rFonts w:ascii="Times New Roman" w:hAnsi="Times New Roman" w:cs="Times New Roman"/>
          <w:sz w:val="26"/>
          <w:szCs w:val="26"/>
        </w:rPr>
        <w:t xml:space="preserve"> </w:t>
      </w:r>
      <w:r w:rsidR="002F7D9F" w:rsidRPr="00F02680">
        <w:rPr>
          <w:rFonts w:ascii="Times New Roman" w:hAnsi="Times New Roman" w:cs="Times New Roman"/>
          <w:sz w:val="26"/>
          <w:szCs w:val="26"/>
        </w:rPr>
        <w:t>в течение 7 рабочих дней после утверждения настоящего постановления.</w:t>
      </w:r>
    </w:p>
    <w:p w:rsidR="00A029F8" w:rsidRPr="00F02680" w:rsidRDefault="00BB0183" w:rsidP="00BB018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680">
        <w:rPr>
          <w:rFonts w:ascii="Times New Roman" w:hAnsi="Times New Roman" w:cs="Times New Roman"/>
          <w:sz w:val="26"/>
          <w:szCs w:val="26"/>
        </w:rPr>
        <w:t>3.</w:t>
      </w:r>
      <w:r w:rsidR="00827B4E" w:rsidRPr="00F026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27B4E" w:rsidRPr="00F0268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и распространяет свое действие на правоотношения, возникшие с 24.11.2020 по 31.12.2020.</w:t>
      </w:r>
    </w:p>
    <w:p w:rsidR="00B93B2E" w:rsidRPr="00F02680" w:rsidRDefault="003D0240" w:rsidP="003D0240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02680">
        <w:rPr>
          <w:rFonts w:ascii="Times New Roman" w:hAnsi="Times New Roman" w:cs="Times New Roman"/>
          <w:sz w:val="26"/>
          <w:szCs w:val="26"/>
        </w:rPr>
        <w:t xml:space="preserve">4. </w:t>
      </w:r>
      <w:r w:rsidR="00B93B2E" w:rsidRPr="00F02680">
        <w:rPr>
          <w:rFonts w:ascii="Times New Roman" w:hAnsi="Times New Roman" w:cs="Times New Roman"/>
          <w:sz w:val="26"/>
          <w:szCs w:val="26"/>
        </w:rPr>
        <w:t>Опубликовать</w:t>
      </w:r>
      <w:r w:rsidR="0066564D" w:rsidRPr="00F02680">
        <w:rPr>
          <w:rFonts w:ascii="Times New Roman" w:hAnsi="Times New Roman" w:cs="Times New Roman"/>
          <w:sz w:val="26"/>
          <w:szCs w:val="26"/>
        </w:rPr>
        <w:t xml:space="preserve"> </w:t>
      </w:r>
      <w:r w:rsidR="00B93B2E" w:rsidRPr="00F02680">
        <w:rPr>
          <w:rFonts w:ascii="Times New Roman" w:hAnsi="Times New Roman" w:cs="Times New Roman"/>
          <w:sz w:val="26"/>
          <w:szCs w:val="26"/>
        </w:rPr>
        <w:t>настоящее постановление в газете «Покачевский вестник»</w:t>
      </w:r>
      <w:r w:rsidR="00D76F1A" w:rsidRPr="00F02680">
        <w:rPr>
          <w:rFonts w:ascii="Times New Roman" w:hAnsi="Times New Roman" w:cs="Times New Roman"/>
          <w:sz w:val="26"/>
          <w:szCs w:val="26"/>
        </w:rPr>
        <w:t>.</w:t>
      </w:r>
    </w:p>
    <w:p w:rsidR="00B93B2E" w:rsidRPr="00F02680" w:rsidRDefault="0072621E" w:rsidP="00F026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55A35" w:rsidRPr="00F0268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93B2E" w:rsidRPr="00F02680">
        <w:rPr>
          <w:rFonts w:ascii="Times New Roman" w:hAnsi="Times New Roman" w:cs="Times New Roman"/>
          <w:sz w:val="26"/>
          <w:szCs w:val="26"/>
        </w:rPr>
        <w:t xml:space="preserve">за выполнением постановления возложить на </w:t>
      </w:r>
      <w:r w:rsidR="008A03D6" w:rsidRPr="00F02680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B93B2E" w:rsidRPr="00F02680">
        <w:rPr>
          <w:rFonts w:ascii="Times New Roman" w:hAnsi="Times New Roman" w:cs="Times New Roman"/>
          <w:sz w:val="26"/>
          <w:szCs w:val="26"/>
        </w:rPr>
        <w:t>заместителя главы города Покачи А.Е. Ходулапову.</w:t>
      </w:r>
    </w:p>
    <w:p w:rsidR="003D0240" w:rsidRDefault="003D0240" w:rsidP="003D0240">
      <w:pPr>
        <w:pStyle w:val="ConsPlusNormal"/>
        <w:ind w:right="-8" w:firstLine="709"/>
        <w:rPr>
          <w:rFonts w:ascii="Times New Roman" w:hAnsi="Times New Roman" w:cs="Times New Roman"/>
          <w:b/>
          <w:sz w:val="25"/>
          <w:szCs w:val="25"/>
        </w:rPr>
      </w:pPr>
    </w:p>
    <w:p w:rsidR="0072621E" w:rsidRDefault="0072621E" w:rsidP="003D0240">
      <w:pPr>
        <w:pStyle w:val="ConsPlusNormal"/>
        <w:ind w:right="-8" w:firstLine="709"/>
        <w:rPr>
          <w:rFonts w:ascii="Times New Roman" w:hAnsi="Times New Roman" w:cs="Times New Roman"/>
          <w:b/>
          <w:sz w:val="25"/>
          <w:szCs w:val="25"/>
        </w:rPr>
      </w:pPr>
    </w:p>
    <w:p w:rsidR="004D174E" w:rsidRPr="002F7D9F" w:rsidRDefault="002F7D9F" w:rsidP="003D0240">
      <w:pPr>
        <w:pStyle w:val="ConsPlusNormal"/>
        <w:ind w:right="-8" w:firstLine="709"/>
        <w:rPr>
          <w:rFonts w:ascii="Times New Roman" w:hAnsi="Times New Roman" w:cs="Times New Roman"/>
          <w:sz w:val="26"/>
          <w:szCs w:val="26"/>
        </w:rPr>
        <w:sectPr w:rsidR="004D174E" w:rsidRPr="002F7D9F" w:rsidSect="00F02680">
          <w:headerReference w:type="default" r:id="rId11"/>
          <w:headerReference w:type="first" r:id="rId12"/>
          <w:footerReference w:type="first" r:id="rId13"/>
          <w:pgSz w:w="11906" w:h="16838"/>
          <w:pgMar w:top="284" w:right="567" w:bottom="1134" w:left="1701" w:header="147" w:footer="709" w:gutter="0"/>
          <w:pgNumType w:start="1"/>
          <w:cols w:space="708"/>
          <w:titlePg/>
          <w:docGrid w:linePitch="360"/>
        </w:sectPr>
      </w:pPr>
      <w:r w:rsidRPr="008158AC">
        <w:rPr>
          <w:rFonts w:ascii="Times New Roman" w:hAnsi="Times New Roman" w:cs="Times New Roman"/>
          <w:b/>
          <w:sz w:val="25"/>
          <w:szCs w:val="25"/>
        </w:rPr>
        <w:t xml:space="preserve">Глава города Покачи                                                                      </w:t>
      </w:r>
      <w:r w:rsidR="008158AC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Pr="008158AC">
        <w:rPr>
          <w:rFonts w:ascii="Times New Roman" w:hAnsi="Times New Roman" w:cs="Times New Roman"/>
          <w:b/>
          <w:sz w:val="25"/>
          <w:szCs w:val="25"/>
        </w:rPr>
        <w:t xml:space="preserve">     </w:t>
      </w:r>
      <w:proofErr w:type="spellStart"/>
      <w:r w:rsidRPr="008158AC">
        <w:rPr>
          <w:rFonts w:ascii="Times New Roman" w:hAnsi="Times New Roman" w:cs="Times New Roman"/>
          <w:b/>
          <w:sz w:val="25"/>
          <w:szCs w:val="25"/>
        </w:rPr>
        <w:t>В.И.Степура</w:t>
      </w:r>
      <w:proofErr w:type="spellEnd"/>
      <w:r w:rsidR="00B93B2E" w:rsidRPr="008158AC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</w:t>
      </w:r>
      <w:r w:rsidR="004D174E" w:rsidRPr="008158AC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="00B93B2E" w:rsidRPr="008158A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36E98">
        <w:rPr>
          <w:rFonts w:ascii="Times New Roman" w:hAnsi="Times New Roman" w:cs="Times New Roman"/>
          <w:b/>
          <w:sz w:val="25"/>
          <w:szCs w:val="25"/>
        </w:rPr>
        <w:t xml:space="preserve">     </w:t>
      </w:r>
    </w:p>
    <w:p w:rsidR="001E5F07" w:rsidRDefault="001E5F07" w:rsidP="00A36E98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115F96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>Приложение</w:t>
      </w:r>
      <w:r w:rsidR="006D03D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115F96">
        <w:rPr>
          <w:rFonts w:ascii="Times New Roman" w:hAnsi="Times New Roman" w:cs="Times New Roman"/>
          <w:b w:val="0"/>
          <w:sz w:val="18"/>
          <w:szCs w:val="18"/>
        </w:rPr>
        <w:t>1</w:t>
      </w: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 xml:space="preserve">к постановлению администрации </w:t>
      </w:r>
      <w:r w:rsidR="00FA2E02" w:rsidRPr="00717559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17559">
        <w:rPr>
          <w:rFonts w:ascii="Times New Roman" w:hAnsi="Times New Roman" w:cs="Times New Roman"/>
          <w:b w:val="0"/>
          <w:sz w:val="18"/>
          <w:szCs w:val="18"/>
        </w:rPr>
        <w:t>города Покачи</w:t>
      </w: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от</w:t>
      </w:r>
      <w:ins w:id="0" w:author="Балчугова Вера Владимировна" w:date="2021-02-25T12:21:00Z">
        <w:r w:rsidR="0045694D">
          <w:rPr>
            <w:rFonts w:ascii="Times New Roman" w:hAnsi="Times New Roman" w:cs="Times New Roman"/>
            <w:b w:val="0"/>
            <w:sz w:val="18"/>
            <w:szCs w:val="18"/>
          </w:rPr>
          <w:t xml:space="preserve"> </w:t>
        </w:r>
      </w:ins>
      <w:r w:rsidR="0045694D">
        <w:rPr>
          <w:rFonts w:ascii="Times New Roman" w:hAnsi="Times New Roman" w:cs="Times New Roman"/>
          <w:b w:val="0"/>
          <w:sz w:val="18"/>
          <w:szCs w:val="18"/>
        </w:rPr>
        <w:t>24.02.2021</w:t>
      </w:r>
      <w:r w:rsidR="0045694D" w:rsidRPr="00717559">
        <w:rPr>
          <w:rFonts w:ascii="Times New Roman" w:hAnsi="Times New Roman" w:cs="Times New Roman"/>
          <w:b w:val="0"/>
          <w:sz w:val="18"/>
          <w:szCs w:val="18"/>
        </w:rPr>
        <w:t>№</w:t>
      </w:r>
      <w:r w:rsidR="0045694D">
        <w:rPr>
          <w:rFonts w:ascii="Times New Roman" w:hAnsi="Times New Roman" w:cs="Times New Roman"/>
          <w:b w:val="0"/>
          <w:sz w:val="18"/>
          <w:szCs w:val="18"/>
        </w:rPr>
        <w:t xml:space="preserve"> 167</w:t>
      </w:r>
      <w:bookmarkStart w:id="1" w:name="_GoBack"/>
      <w:bookmarkEnd w:id="1"/>
    </w:p>
    <w:p w:rsidR="008537A1" w:rsidRPr="00717559" w:rsidRDefault="008537A1" w:rsidP="0071755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8537A1" w:rsidRPr="00717559" w:rsidRDefault="005F4976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>Таблица 2</w:t>
      </w:r>
    </w:p>
    <w:p w:rsidR="008537A1" w:rsidRPr="0045382F" w:rsidRDefault="005F4976" w:rsidP="008537A1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45382F">
        <w:rPr>
          <w:rFonts w:ascii="Times New Roman" w:hAnsi="Times New Roman" w:cs="Times New Roman"/>
          <w:b w:val="0"/>
          <w:sz w:val="18"/>
          <w:szCs w:val="18"/>
        </w:rPr>
        <w:t>Распределение финансовых ресурсов  муниципальной программы</w:t>
      </w:r>
    </w:p>
    <w:p w:rsidR="00B946B8" w:rsidRPr="0045382F" w:rsidRDefault="00B946B8" w:rsidP="004E4893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0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996"/>
        <w:gridCol w:w="567"/>
        <w:gridCol w:w="17"/>
        <w:gridCol w:w="23"/>
        <w:gridCol w:w="528"/>
        <w:gridCol w:w="1133"/>
        <w:gridCol w:w="992"/>
        <w:gridCol w:w="1134"/>
        <w:gridCol w:w="992"/>
        <w:gridCol w:w="993"/>
        <w:gridCol w:w="993"/>
        <w:gridCol w:w="980"/>
        <w:gridCol w:w="1007"/>
        <w:gridCol w:w="1122"/>
        <w:gridCol w:w="993"/>
        <w:gridCol w:w="991"/>
        <w:gridCol w:w="1019"/>
        <w:gridCol w:w="1108"/>
      </w:tblGrid>
      <w:tr w:rsidR="00717559" w:rsidRPr="00F8718F" w:rsidTr="0086558F">
        <w:trPr>
          <w:trHeight w:val="883"/>
          <w:tblHeader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" w:name="RANGE!A1:M75"/>
            <w:bookmarkEnd w:id="2"/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основного мероприятия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32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5382F" w:rsidRPr="00F8718F" w:rsidRDefault="0045382F" w:rsidP="0045382F">
            <w:pPr>
              <w:tabs>
                <w:tab w:val="left" w:pos="93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Финансовые затраты на реализацию (руб.)</w:t>
            </w:r>
          </w:p>
        </w:tc>
      </w:tr>
      <w:tr w:rsidR="00717559" w:rsidRPr="00F8718F" w:rsidTr="0086558F">
        <w:trPr>
          <w:trHeight w:val="315"/>
          <w:tblHeader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2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717559" w:rsidRPr="00F8718F" w:rsidTr="0086558F">
        <w:trPr>
          <w:trHeight w:val="635"/>
          <w:tblHeader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 год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717559" w:rsidRPr="00F8718F" w:rsidTr="0086558F">
        <w:trPr>
          <w:trHeight w:val="315"/>
          <w:tblHeader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717559" w:rsidRPr="00F8718F" w:rsidTr="00873057">
        <w:trPr>
          <w:trHeight w:val="315"/>
        </w:trPr>
        <w:tc>
          <w:tcPr>
            <w:tcW w:w="160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E" w:rsidRPr="00F8718F" w:rsidRDefault="007B0ADE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I «Поддержка и развитие малого и среднего предпринимательства на территории города Покачи»</w:t>
            </w:r>
          </w:p>
        </w:tc>
      </w:tr>
      <w:tr w:rsidR="00717559" w:rsidRPr="00F8718F" w:rsidTr="0086558F">
        <w:trPr>
          <w:trHeight w:val="555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1C458A" w:rsidP="003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Региональный проект </w:t>
            </w:r>
            <w:r w:rsid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="003C19BC" w:rsidRP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</w:t>
            </w:r>
            <w:r w:rsid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пуляризация предпринимательства»  </w:t>
            </w:r>
            <w:r w:rsidR="0045382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(1,2,3,4,5,9)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1178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57" w:rsidRPr="00873057" w:rsidRDefault="00353D48" w:rsidP="0035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1 716 800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</w:t>
            </w:r>
            <w:r w:rsidR="008730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873057" w:rsidRDefault="00A36E98" w:rsidP="003808C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321 300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8730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B0ADE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B0ADE" w:rsidP="00F8718F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B0ADE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B0ADE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6558F" w:rsidRPr="00F8718F" w:rsidTr="00E77089">
        <w:trPr>
          <w:trHeight w:val="538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58F" w:rsidRPr="00F8718F" w:rsidRDefault="0086558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58F" w:rsidRPr="00F8718F" w:rsidRDefault="0086558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558F" w:rsidRPr="00F8718F" w:rsidRDefault="0086558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8F" w:rsidRPr="00F8718F" w:rsidRDefault="0086558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8F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58 147,43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8F" w:rsidRPr="00F8718F" w:rsidRDefault="0086558F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8F" w:rsidRPr="00873057" w:rsidRDefault="0086558F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16 910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8F" w:rsidRPr="00F8718F" w:rsidRDefault="0086558F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8F" w:rsidRPr="00F8718F" w:rsidRDefault="0086558F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8F" w:rsidRPr="00E77089" w:rsidRDefault="0086558F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66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8F" w:rsidRPr="00E77089" w:rsidRDefault="0086558F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66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8F" w:rsidRPr="00E77089" w:rsidRDefault="0086558F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66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58F" w:rsidRPr="00E77089" w:rsidRDefault="0086558F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66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558F" w:rsidRPr="00E77089" w:rsidRDefault="0086558F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66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558F" w:rsidRPr="00E77089" w:rsidRDefault="0086558F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66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558F" w:rsidRPr="00E77089" w:rsidRDefault="0086558F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66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558F" w:rsidRPr="00E77089" w:rsidRDefault="0086558F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66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</w:tr>
      <w:tr w:rsidR="00E77089" w:rsidRPr="00F8718F" w:rsidTr="00E77089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89" w:rsidRPr="00F8718F" w:rsidRDefault="00E7708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89" w:rsidRPr="00F8718F" w:rsidRDefault="00E7708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089" w:rsidRPr="00F8718F" w:rsidRDefault="00E7708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89" w:rsidRPr="00F8718F" w:rsidRDefault="00E7708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2 074 947,43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89" w:rsidRPr="00F8718F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89" w:rsidRPr="00873057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338 210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89" w:rsidRPr="00F8718F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669 473,69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89" w:rsidRPr="00F8718F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669 473,69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7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7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7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7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7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7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7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7A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</w:tr>
      <w:tr w:rsidR="00717559" w:rsidRPr="00F8718F" w:rsidTr="0086558F">
        <w:trPr>
          <w:trHeight w:val="50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1C458A" w:rsidP="003C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Региональный проект </w:t>
            </w:r>
            <w:r w:rsid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="003C19BC" w:rsidRP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Расширение доступа субъектов малого  и среднего предпринимательства к финансовым ресурсам, в том </w:t>
            </w:r>
            <w:r w:rsid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числе к льготному финансированию </w:t>
            </w:r>
            <w:r w:rsidR="0045382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(1,2,3,4,5,9)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833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E30559" w:rsidRDefault="00BB6C5A" w:rsidP="0058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  <w:r w:rsidR="002F622C"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548 100,00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E30559" w:rsidRDefault="002F622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1 610 300,00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E30559" w:rsidRDefault="00580F93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2 563 800,00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E30559" w:rsidRDefault="00C44AE9" w:rsidP="00C4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4 187 000,00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E30559" w:rsidRDefault="00C44AE9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4 187 000,00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E30559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</w:t>
            </w:r>
            <w:r w:rsidR="0045382F"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E30559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</w:t>
            </w:r>
            <w:r w:rsidR="0045382F"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E30559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="0045382F"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E30559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</w:t>
            </w:r>
            <w:r w:rsidR="0045382F"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E30559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</w:t>
            </w:r>
            <w:r w:rsidR="00681BF0"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E30559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E30559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</w:t>
            </w:r>
            <w:r w:rsidR="00681BF0"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E30559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</w:t>
            </w:r>
            <w:r w:rsidR="00681BF0"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E77089" w:rsidRPr="00F8718F" w:rsidTr="00E77089">
        <w:trPr>
          <w:trHeight w:val="63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89" w:rsidRPr="00F8718F" w:rsidRDefault="00E7708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89" w:rsidRPr="00F8718F" w:rsidRDefault="00E7708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7089" w:rsidRPr="00F8718F" w:rsidRDefault="00E7708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9" w:rsidRPr="00F8718F" w:rsidRDefault="00E7708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9" w:rsidRPr="00E30559" w:rsidRDefault="00E77089" w:rsidP="00E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2 423 373,6</w:t>
            </w:r>
            <w:r w:rsidR="00E96F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089" w:rsidRPr="00E30559" w:rsidRDefault="00E77089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84 752,63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9" w:rsidRPr="00E30559" w:rsidRDefault="00E77089" w:rsidP="0035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34 936</w:t>
            </w: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9" w:rsidRPr="00E30559" w:rsidRDefault="00E77089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9" w:rsidRPr="00E30559" w:rsidRDefault="00E77089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70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70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70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70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70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70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70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70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</w:tr>
      <w:tr w:rsidR="00E77089" w:rsidRPr="00F8718F" w:rsidTr="00E77089">
        <w:trPr>
          <w:trHeight w:val="509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89" w:rsidRPr="00F8718F" w:rsidRDefault="00E7708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089" w:rsidRPr="00F8718F" w:rsidRDefault="00E7708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089" w:rsidRPr="00F8718F" w:rsidRDefault="00E7708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89" w:rsidRPr="00F8718F" w:rsidRDefault="00E7708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9" w:rsidRPr="00E30559" w:rsidRDefault="00E77089" w:rsidP="00E9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14 971 473,6</w:t>
            </w:r>
            <w:r w:rsidR="00E96F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89" w:rsidRPr="00E30559" w:rsidRDefault="00E77089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1 695 052,63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9" w:rsidRPr="00E30559" w:rsidRDefault="00E77089" w:rsidP="0058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2 698 736</w:t>
            </w: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E3055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89" w:rsidRPr="00E30559" w:rsidRDefault="00E77089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4 407 368,42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89" w:rsidRPr="00E30559" w:rsidRDefault="00E77089" w:rsidP="00C4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3055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4 407 368,42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70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220 368,42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06D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06D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06D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06D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D965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106D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0 368,42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06D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D965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106D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0 368,42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06D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77089" w:rsidRPr="00E77089" w:rsidRDefault="00E77089" w:rsidP="00E7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06D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220 368,42</w:t>
            </w:r>
          </w:p>
        </w:tc>
      </w:tr>
      <w:tr w:rsidR="009F5849" w:rsidRPr="00F8718F" w:rsidTr="0086558F">
        <w:trPr>
          <w:trHeight w:val="509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"Финансовая поддержка субъектов малого и среднего предпринимательства на реализацию комплекса мер, направленных на профилактику и устранение последствий распространения новой коронавирусной инфекции"</w:t>
            </w:r>
            <w:r w:rsidR="006E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6E6B5D" w:rsidRPr="006E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(1,2,3,4,5,9)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F5849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F5849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  <w:p w:rsidR="009F5849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Pr="00F8718F" w:rsidRDefault="009F5849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F5849" w:rsidRPr="00F8718F" w:rsidTr="0086558F">
        <w:trPr>
          <w:trHeight w:val="509"/>
        </w:trPr>
        <w:tc>
          <w:tcPr>
            <w:tcW w:w="4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5849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Pr="00F8718F" w:rsidRDefault="003403B0" w:rsidP="003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80BD8" w:rsidRPr="00F8718F" w:rsidTr="0086558F">
        <w:trPr>
          <w:trHeight w:val="509"/>
        </w:trPr>
        <w:tc>
          <w:tcPr>
            <w:tcW w:w="4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0BD8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Pr="008C1D2E" w:rsidRDefault="00FD7D9C" w:rsidP="007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1 576 569,80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8C1D2E" w:rsidRDefault="00780BD8" w:rsidP="007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Pr="008C1D2E" w:rsidRDefault="00FD7D9C" w:rsidP="00F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780BD8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576</w:t>
            </w:r>
            <w:r w:rsidR="00780BD8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</w:t>
            </w:r>
            <w:r w:rsidR="00780BD8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="00780BD8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F8718F" w:rsidRDefault="00780BD8" w:rsidP="007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80BD8" w:rsidRPr="00F8718F" w:rsidTr="0086558F">
        <w:trPr>
          <w:trHeight w:val="509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D8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8B4D98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Pr="008C1D2E" w:rsidRDefault="00FD7D9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1 576 569,80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8C1D2E" w:rsidRDefault="00780BD8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Pr="008C1D2E" w:rsidRDefault="00FD7D9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1 576 569,80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17E3C" w:rsidRPr="00F8718F" w:rsidTr="0086558F">
        <w:trPr>
          <w:trHeight w:val="509"/>
        </w:trPr>
        <w:tc>
          <w:tcPr>
            <w:tcW w:w="42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Pr="008A3613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9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Pr="00F8718F" w:rsidRDefault="00F17E3C" w:rsidP="0031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36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пострадавшим от распространения новой кор</w:t>
            </w:r>
            <w:r w:rsidR="00315B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оновирусной инфекции</w:t>
            </w:r>
            <w:r w:rsidR="006E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6E6B5D" w:rsidRPr="006E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(1,2,3,4,5,9)</w:t>
            </w:r>
          </w:p>
        </w:tc>
        <w:tc>
          <w:tcPr>
            <w:tcW w:w="607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36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F17E3C" w:rsidRDefault="00F17E3C" w:rsidP="00F1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7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F17E3C" w:rsidRDefault="00F17E3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</w:tr>
      <w:tr w:rsidR="00F17E3C" w:rsidRPr="00F8718F" w:rsidTr="0086558F">
        <w:trPr>
          <w:trHeight w:val="509"/>
        </w:trPr>
        <w:tc>
          <w:tcPr>
            <w:tcW w:w="4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7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F17E3C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="00F17E3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F17E3C" w:rsidRDefault="00F17E3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F17E3C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="00F17E3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</w:tr>
      <w:tr w:rsidR="00F17E3C" w:rsidRPr="00F8718F" w:rsidTr="0086558F">
        <w:trPr>
          <w:trHeight w:val="509"/>
        </w:trPr>
        <w:tc>
          <w:tcPr>
            <w:tcW w:w="4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7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F17E3C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315B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F17E3C" w:rsidRDefault="00F17E3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315BEF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</w:tr>
      <w:tr w:rsidR="00F17E3C" w:rsidRPr="00F8718F" w:rsidTr="0086558F">
        <w:trPr>
          <w:trHeight w:val="509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315BEF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842 106,00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F17E3C" w:rsidRDefault="00F17E3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315BEF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5B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842 106,00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F17E3C" w:rsidRDefault="00F17E3C" w:rsidP="00780B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F17E3C" w:rsidRDefault="00F17E3C" w:rsidP="00780B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</w:tr>
      <w:tr w:rsidR="00717559" w:rsidRPr="00F8718F" w:rsidTr="0086558F">
        <w:trPr>
          <w:trHeight w:val="780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0A5517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0A5517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103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14199" w:rsidRDefault="00A52DE8" w:rsidP="004C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</w:t>
            </w: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5 064 900,00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A14199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14199" w:rsidRDefault="00926D0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3 685 100,00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A14199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A14199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A14199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</w:t>
            </w:r>
            <w:r w:rsidR="00681BF0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A14199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A14199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="00681BF0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A14199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  <w:r w:rsidR="00681BF0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A14199" w:rsidRDefault="00013E77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</w:t>
            </w:r>
            <w:r w:rsidR="00681BF0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A14199" w:rsidRDefault="00013E77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</w:t>
            </w:r>
            <w:r w:rsidR="00681BF0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A14199" w:rsidRDefault="00013E77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="00681BF0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A14199" w:rsidRDefault="00013E77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</w:t>
            </w:r>
            <w:r w:rsidR="00681BF0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5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A52DE8" w:rsidP="00D5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="00FD7D9C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400 196,9</w:t>
            </w:r>
            <w:r w:rsidR="00D52912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A14199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FD7D9C" w:rsidP="0038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1 770 523,17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A14199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A14199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A14199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A14199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A52DE8" w:rsidP="00D5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  <w:r w:rsidR="00FD7D9C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465 096</w:t>
            </w: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FD7D9C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="00D52912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A14199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1 825 052,63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926D06" w:rsidP="00F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</w:t>
            </w:r>
            <w:r w:rsidR="00FD7D9C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</w:t>
            </w: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FD7D9C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</w:t>
            </w: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FD7D9C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A52DE8"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A14199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A14199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A14199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A14199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A14199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873057">
        <w:trPr>
          <w:trHeight w:val="510"/>
        </w:trPr>
        <w:tc>
          <w:tcPr>
            <w:tcW w:w="160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0" w:rsidRPr="008C1D2E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II «Развитие агропромышленного комплекса и рынков сельскохозяйственной продукции, сырья и продовольствия на территории города Покачи»</w:t>
            </w:r>
          </w:p>
        </w:tc>
      </w:tr>
      <w:tr w:rsidR="00717559" w:rsidRPr="00F8718F" w:rsidTr="0086558F">
        <w:trPr>
          <w:trHeight w:val="690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объемов производства и переработки основных видов сельскохозяйственной продукции (6,7)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8C1D2E" w:rsidRDefault="00681BF0" w:rsidP="00F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FD7D9C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FD7D9C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8C1D2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8C1D2E" w:rsidRDefault="00FD7D9C" w:rsidP="00F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="00681BF0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681BF0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D7D9C" w:rsidRDefault="00681BF0" w:rsidP="004E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D7D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7D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52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8C1D2E" w:rsidRDefault="00681BF0" w:rsidP="00F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FD7D9C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FD7D9C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8C1D2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8C1D2E" w:rsidRDefault="00FD7D9C" w:rsidP="00FD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="00681BF0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681BF0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7D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7D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4E59F5" w:rsidRDefault="00681BF0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78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78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5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82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Pr="008C1D2E" w:rsidRDefault="00114C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81BF0" w:rsidRPr="008C1D2E" w:rsidRDefault="00681BF0" w:rsidP="00C7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C72736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72736"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8C1D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Pr="008C1D2E" w:rsidRDefault="00114C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8C1D2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Pr="008C1D2E" w:rsidRDefault="00114C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8C1D2E" w:rsidRDefault="00C72736" w:rsidP="00C7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681BF0"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681BF0"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Pr="00C72736" w:rsidRDefault="00114C41" w:rsidP="0071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C72736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727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Pr="00C72736" w:rsidRDefault="00114C41" w:rsidP="0071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C72736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727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8C1D2E" w:rsidRDefault="00681BF0" w:rsidP="00C7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C72736"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C72736"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8C1D2E" w:rsidRDefault="00681BF0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8C1D2E" w:rsidRDefault="00C72736" w:rsidP="00C7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681BF0"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681BF0" w:rsidRPr="008C1D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C72736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727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681BF0" w:rsidRPr="00C727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C72736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727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="00681BF0" w:rsidRPr="00C727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160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9" w:rsidRPr="00F8718F" w:rsidRDefault="00717559" w:rsidP="0010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III «Обеспечение защиты прав потребителей»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highlight w:val="yellow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sz w:val="14"/>
                <w:szCs w:val="14"/>
              </w:rPr>
              <w:t>Обеспечение доступности правовой помощи потребителям (</w:t>
            </w: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управление экономики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tabs>
                <w:tab w:val="left" w:pos="-9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35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Итого по подпрограмме III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управление экономики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F7064A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</w:t>
            </w:r>
            <w:r w:rsidR="00681BF0"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7064A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  <w:r w:rsidR="00681BF0"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F7064A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</w:t>
            </w:r>
            <w:r w:rsidR="00681BF0"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7064A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  <w:r w:rsidR="00681BF0"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63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проектам, портфелям проектов муниципального образования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84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525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615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по муниципальной программе: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823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135A69" w:rsidP="00C7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15 08</w:t>
            </w:r>
            <w:r w:rsidR="00C72736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72736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C51EC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135A69" w:rsidP="00C7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3 69</w:t>
            </w:r>
            <w:r w:rsidR="00C72736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72736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4 828 600,00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4 828 600,00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C51EC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C51EC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C51EC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C51EC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365DC6" w:rsidP="00D5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="00135A69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72736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420</w:t>
            </w:r>
            <w:r w:rsidR="00135A69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72736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</w:t>
            </w:r>
            <w:r w:rsidR="00135A69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C72736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="00D52912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C51EC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C72736" w:rsidP="00C7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135A69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</w:t>
            </w:r>
            <w:r w:rsidR="00135A69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</w:t>
            </w:r>
            <w:r w:rsidR="00135A69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135A69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681BF0"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681BF0"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681BF0"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="00681BF0"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C51ECE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681BF0"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C51ECE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="00681BF0"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C51ECE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="00681BF0"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C51ECE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681BF0"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86558F">
        <w:trPr>
          <w:trHeight w:val="457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A441B9" w:rsidP="00D5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</w:t>
            </w:r>
            <w:r w:rsidR="00C72736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</w:t>
            </w: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72736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</w:t>
            </w: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C72736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="00D52912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C51ECE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135A69" w:rsidP="00C7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</w:t>
            </w:r>
            <w:r w:rsidR="00C72736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</w:t>
            </w: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72736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</w:t>
            </w:r>
            <w:r w:rsidR="00C72736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681BF0"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C51EC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C51EC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C51EC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C51EC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C51ECE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1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86558F">
        <w:trPr>
          <w:trHeight w:val="78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876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F87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7559" w:rsidRPr="00F8718F" w:rsidTr="0086558F">
        <w:trPr>
          <w:trHeight w:val="78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103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1E433D" w:rsidRDefault="00AC362D" w:rsidP="00AC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14 264 900,00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AC362D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2 885 100,00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</w:t>
            </w:r>
            <w:r w:rsidR="00C663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F7" w:rsidRDefault="00717559" w:rsidP="00E96F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C663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681BF0" w:rsidRPr="00E96FF7" w:rsidRDefault="00E96FF7" w:rsidP="0071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717559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7110BF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2 781 521,10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AC362D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151 847,37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4E59F5" w:rsidRPr="00F8718F" w:rsidTr="004E59F5">
        <w:trPr>
          <w:trHeight w:val="31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9F5" w:rsidRPr="00F8718F" w:rsidRDefault="004E59F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F8718F" w:rsidRDefault="004E59F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F5" w:rsidRPr="00F8718F" w:rsidRDefault="004E59F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F5" w:rsidRPr="00F8718F" w:rsidRDefault="004E59F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F5" w:rsidRPr="00AC362D" w:rsidRDefault="004E59F5" w:rsidP="000A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0A2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</w:t>
            </w:r>
            <w:r w:rsidR="000A2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0A2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</w:t>
            </w: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7110B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AC362D" w:rsidRDefault="004E59F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1 825 052,63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F5" w:rsidRPr="00AC362D" w:rsidRDefault="004E59F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F5" w:rsidRPr="00AC362D" w:rsidRDefault="004E59F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F5" w:rsidRPr="00AC362D" w:rsidRDefault="004E59F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F5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253 842,11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F5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253 842,11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F5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253 842,11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F5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253 842,11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253 842,11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253 842,11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253 842,11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59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253 842,11</w:t>
            </w:r>
          </w:p>
        </w:tc>
      </w:tr>
      <w:tr w:rsidR="00717559" w:rsidRPr="00F8718F" w:rsidTr="0086558F">
        <w:trPr>
          <w:trHeight w:val="78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103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1155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103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523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6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317A5" w:rsidRPr="00F8718F" w:rsidTr="0086558F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374991" w:rsidRDefault="00824D9E" w:rsidP="000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="000A2D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  <w:r w:rsidR="002317A5" w:rsidRPr="003749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="002317A5" w:rsidRPr="003749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0A2D0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8C1D2E" w:rsidRDefault="00824D9E" w:rsidP="0037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807 2</w:t>
            </w:r>
            <w:r w:rsidR="002317A5" w:rsidRPr="003749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824D9E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2317A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824D9E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2317A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 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317A5" w:rsidRPr="00F8718F" w:rsidTr="00666231">
        <w:trPr>
          <w:trHeight w:val="5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8C1D2E" w:rsidRDefault="001C7033" w:rsidP="00D5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1 638 675,80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824D9E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374991" w:rsidRDefault="00824D9E" w:rsidP="003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1 628 675,80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824D9E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824D9E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A5" w:rsidRPr="00F8718F" w:rsidRDefault="00666231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A5" w:rsidRPr="00F8718F" w:rsidRDefault="00666231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A5" w:rsidRPr="00F8718F" w:rsidRDefault="00666231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7A5" w:rsidRPr="00F8718F" w:rsidRDefault="00666231" w:rsidP="00013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666231" w:rsidP="007200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666231" w:rsidP="007200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666231" w:rsidP="007200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666231" w:rsidP="007200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317A5" w:rsidRPr="00F8718F" w:rsidTr="00666231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A5" w:rsidRPr="00374991" w:rsidRDefault="001C7033" w:rsidP="00A3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</w:t>
            </w:r>
            <w:r w:rsidR="00A339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824D9E" w:rsidP="00A3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A339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8C1D2E" w:rsidRDefault="001C7033" w:rsidP="0037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2 435 875,80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66623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66623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31" w:rsidRDefault="00666231" w:rsidP="0066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7A5" w:rsidRPr="00F8718F" w:rsidRDefault="00666231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1" w:rsidRDefault="00666231" w:rsidP="0066623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2317A5" w:rsidRPr="00F8718F" w:rsidRDefault="00666231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1" w:rsidRDefault="00666231" w:rsidP="0066623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2317A5" w:rsidRPr="00F8718F" w:rsidRDefault="00666231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1" w:rsidRDefault="00666231" w:rsidP="0066623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17A5" w:rsidRPr="00F8718F" w:rsidRDefault="00666231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31" w:rsidRDefault="00666231" w:rsidP="0066623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17A5" w:rsidRPr="00F8718F" w:rsidRDefault="00666231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31" w:rsidRDefault="00666231" w:rsidP="0066623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17A5" w:rsidRPr="00F8718F" w:rsidRDefault="00666231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31" w:rsidRDefault="00666231" w:rsidP="0066623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17A5" w:rsidRPr="00F8718F" w:rsidRDefault="00666231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31" w:rsidRDefault="00666231" w:rsidP="0066623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17A5" w:rsidRPr="00F8718F" w:rsidRDefault="00666231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7559" w:rsidRPr="00F8718F" w:rsidTr="0086558F">
        <w:trPr>
          <w:trHeight w:val="55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 администрации города Покачи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317A5" w:rsidRPr="00F8718F" w:rsidTr="0086558F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374991" w:rsidRDefault="002317A5" w:rsidP="0037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49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15 089 300,00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FE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8C1D2E" w:rsidRDefault="002317A5" w:rsidP="0037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9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3 692 300,00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FE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FE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317A5" w:rsidRPr="00F8718F" w:rsidTr="0016372E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16372E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7A5" w:rsidRPr="0016372E" w:rsidRDefault="002317A5" w:rsidP="001637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37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4 420 196,9</w:t>
            </w:r>
            <w:r w:rsidR="00D52912" w:rsidRPr="001637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374991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7A5" w:rsidRPr="00374991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49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1 780 523,17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16372E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16372E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16372E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16372E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16372E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72004D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16372E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16372E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16372E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16372E" w:rsidRDefault="002317A5" w:rsidP="0016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</w:tr>
      <w:tr w:rsidR="002317A5" w:rsidRPr="00F8718F" w:rsidTr="0086558F">
        <w:trPr>
          <w:trHeight w:val="31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D52912" w:rsidRDefault="002317A5" w:rsidP="00D5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49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19 509 496,9</w:t>
            </w:r>
            <w:r w:rsidR="00D529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A5" w:rsidRPr="00374991" w:rsidRDefault="002317A5" w:rsidP="00D5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49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5 472 823,17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374991" w:rsidRDefault="002317A5" w:rsidP="00D5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253 842,11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253 842,11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C6636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253 842,11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253 842,11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253 842,11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253 842,11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253 842,11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17A5" w:rsidRPr="00F8718F" w:rsidRDefault="002317A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253 842,11</w:t>
            </w:r>
          </w:p>
        </w:tc>
      </w:tr>
      <w:tr w:rsidR="00717559" w:rsidRPr="00F8718F" w:rsidTr="0086558F">
        <w:trPr>
          <w:trHeight w:val="78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Комитет по управлению муниципальным имуществом администрации города Покачи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78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52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717559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  <w:p w:rsidR="00BF34B5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6558F">
        <w:trPr>
          <w:trHeight w:val="31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7F1A51" w:rsidRPr="004E1025" w:rsidRDefault="007F1A51" w:rsidP="004E102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A51" w:rsidRPr="004E1025" w:rsidSect="00F02680">
      <w:headerReference w:type="default" r:id="rId14"/>
      <w:pgSz w:w="16838" w:h="11906" w:orient="landscape"/>
      <w:pgMar w:top="567" w:right="395" w:bottom="426" w:left="709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73" w:rsidRDefault="00923873" w:rsidP="00AA067D">
      <w:pPr>
        <w:spacing w:after="0" w:line="240" w:lineRule="auto"/>
      </w:pPr>
      <w:r>
        <w:separator/>
      </w:r>
    </w:p>
  </w:endnote>
  <w:endnote w:type="continuationSeparator" w:id="0">
    <w:p w:rsidR="00923873" w:rsidRDefault="00923873" w:rsidP="00A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08" w:rsidRPr="00F94A9A" w:rsidRDefault="00D30F08" w:rsidP="00DF3537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73" w:rsidRDefault="00923873" w:rsidP="00AA067D">
      <w:pPr>
        <w:spacing w:after="0" w:line="240" w:lineRule="auto"/>
      </w:pPr>
      <w:r>
        <w:separator/>
      </w:r>
    </w:p>
  </w:footnote>
  <w:footnote w:type="continuationSeparator" w:id="0">
    <w:p w:rsidR="00923873" w:rsidRDefault="00923873" w:rsidP="00A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6822"/>
      <w:docPartObj>
        <w:docPartGallery w:val="Page Numbers (Top of Page)"/>
        <w:docPartUnique/>
      </w:docPartObj>
    </w:sdtPr>
    <w:sdtEndPr/>
    <w:sdtContent>
      <w:p w:rsidR="00D30F08" w:rsidRDefault="00D30F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D">
          <w:rPr>
            <w:noProof/>
          </w:rPr>
          <w:t>2</w:t>
        </w:r>
        <w:r>
          <w:fldChar w:fldCharType="end"/>
        </w:r>
      </w:p>
    </w:sdtContent>
  </w:sdt>
  <w:p w:rsidR="00D30F08" w:rsidRDefault="00D30F0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08" w:rsidRDefault="00D30F08">
    <w:pPr>
      <w:pStyle w:val="a5"/>
      <w:jc w:val="center"/>
    </w:pPr>
  </w:p>
  <w:p w:rsidR="00D30F08" w:rsidRDefault="00D30F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08" w:rsidRDefault="00923873" w:rsidP="006A487E">
    <w:pPr>
      <w:pStyle w:val="a5"/>
      <w:jc w:val="center"/>
    </w:pPr>
    <w:sdt>
      <w:sdtPr>
        <w:id w:val="3253661"/>
        <w:docPartObj>
          <w:docPartGallery w:val="Page Numbers (Top of Page)"/>
          <w:docPartUnique/>
        </w:docPartObj>
      </w:sdtPr>
      <w:sdtEndPr/>
      <w:sdtContent>
        <w:r w:rsidR="00D30F08">
          <w:fldChar w:fldCharType="begin"/>
        </w:r>
        <w:r w:rsidR="00D30F08">
          <w:instrText xml:space="preserve"> PAGE   \* MERGEFORMAT </w:instrText>
        </w:r>
        <w:r w:rsidR="00D30F08">
          <w:fldChar w:fldCharType="separate"/>
        </w:r>
        <w:r w:rsidR="0045694D">
          <w:rPr>
            <w:noProof/>
          </w:rPr>
          <w:t>10</w:t>
        </w:r>
        <w:r w:rsidR="00D30F08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261472"/>
    <w:multiLevelType w:val="hybridMultilevel"/>
    <w:tmpl w:val="8F3A4330"/>
    <w:lvl w:ilvl="0" w:tplc="AA562548">
      <w:start w:val="5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60986139"/>
    <w:multiLevelType w:val="hybridMultilevel"/>
    <w:tmpl w:val="B7909B18"/>
    <w:lvl w:ilvl="0" w:tplc="8A1A7A84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61264CC2"/>
    <w:multiLevelType w:val="hybridMultilevel"/>
    <w:tmpl w:val="BC84B18C"/>
    <w:lvl w:ilvl="0" w:tplc="C9E29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9B2362"/>
    <w:multiLevelType w:val="hybridMultilevel"/>
    <w:tmpl w:val="37FA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6690F"/>
    <w:multiLevelType w:val="hybridMultilevel"/>
    <w:tmpl w:val="C4EAF04A"/>
    <w:lvl w:ilvl="0" w:tplc="7F1A8D76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3D"/>
    <w:rsid w:val="00000326"/>
    <w:rsid w:val="000006B8"/>
    <w:rsid w:val="00004594"/>
    <w:rsid w:val="00006136"/>
    <w:rsid w:val="0000773D"/>
    <w:rsid w:val="00010945"/>
    <w:rsid w:val="00013E77"/>
    <w:rsid w:val="000275F2"/>
    <w:rsid w:val="00030467"/>
    <w:rsid w:val="000313D3"/>
    <w:rsid w:val="00033C7B"/>
    <w:rsid w:val="00034004"/>
    <w:rsid w:val="00044BC3"/>
    <w:rsid w:val="00050A18"/>
    <w:rsid w:val="00054858"/>
    <w:rsid w:val="00062C27"/>
    <w:rsid w:val="000643FE"/>
    <w:rsid w:val="00064D19"/>
    <w:rsid w:val="000668D9"/>
    <w:rsid w:val="000778D4"/>
    <w:rsid w:val="0008005B"/>
    <w:rsid w:val="0008027F"/>
    <w:rsid w:val="00081CC6"/>
    <w:rsid w:val="0008323C"/>
    <w:rsid w:val="00083E91"/>
    <w:rsid w:val="00084041"/>
    <w:rsid w:val="00085A73"/>
    <w:rsid w:val="00086422"/>
    <w:rsid w:val="00086999"/>
    <w:rsid w:val="00090717"/>
    <w:rsid w:val="00091B01"/>
    <w:rsid w:val="00093129"/>
    <w:rsid w:val="000A259B"/>
    <w:rsid w:val="000A2913"/>
    <w:rsid w:val="000A2D00"/>
    <w:rsid w:val="000A5517"/>
    <w:rsid w:val="000B29A4"/>
    <w:rsid w:val="000B2B8D"/>
    <w:rsid w:val="000B3F52"/>
    <w:rsid w:val="000B6C72"/>
    <w:rsid w:val="000B6F8A"/>
    <w:rsid w:val="000B7676"/>
    <w:rsid w:val="000B76E9"/>
    <w:rsid w:val="000C0F39"/>
    <w:rsid w:val="000C3A3D"/>
    <w:rsid w:val="000C46FA"/>
    <w:rsid w:val="000C4816"/>
    <w:rsid w:val="000D2023"/>
    <w:rsid w:val="000D6F5E"/>
    <w:rsid w:val="000E0128"/>
    <w:rsid w:val="000E161E"/>
    <w:rsid w:val="000E1C12"/>
    <w:rsid w:val="000E3C6B"/>
    <w:rsid w:val="000E4C99"/>
    <w:rsid w:val="000E53E1"/>
    <w:rsid w:val="000E5C1D"/>
    <w:rsid w:val="000F2858"/>
    <w:rsid w:val="000F5211"/>
    <w:rsid w:val="000F5C23"/>
    <w:rsid w:val="000F5D46"/>
    <w:rsid w:val="000F5D6D"/>
    <w:rsid w:val="000F709D"/>
    <w:rsid w:val="001001A9"/>
    <w:rsid w:val="00101083"/>
    <w:rsid w:val="00101602"/>
    <w:rsid w:val="00101911"/>
    <w:rsid w:val="00101D05"/>
    <w:rsid w:val="00102C36"/>
    <w:rsid w:val="00103A09"/>
    <w:rsid w:val="00103A0B"/>
    <w:rsid w:val="00104B76"/>
    <w:rsid w:val="00105199"/>
    <w:rsid w:val="00106E33"/>
    <w:rsid w:val="001077F8"/>
    <w:rsid w:val="001131F0"/>
    <w:rsid w:val="00114ADE"/>
    <w:rsid w:val="00114C41"/>
    <w:rsid w:val="00114E68"/>
    <w:rsid w:val="0011562D"/>
    <w:rsid w:val="00115F96"/>
    <w:rsid w:val="0011707E"/>
    <w:rsid w:val="00117BFA"/>
    <w:rsid w:val="00121967"/>
    <w:rsid w:val="00124201"/>
    <w:rsid w:val="00124B3D"/>
    <w:rsid w:val="001254FA"/>
    <w:rsid w:val="00125563"/>
    <w:rsid w:val="00126A0F"/>
    <w:rsid w:val="00127BEE"/>
    <w:rsid w:val="00135213"/>
    <w:rsid w:val="00135A69"/>
    <w:rsid w:val="00136E6E"/>
    <w:rsid w:val="0013780B"/>
    <w:rsid w:val="00141E3D"/>
    <w:rsid w:val="00143B34"/>
    <w:rsid w:val="00144F39"/>
    <w:rsid w:val="001456D8"/>
    <w:rsid w:val="00145ED6"/>
    <w:rsid w:val="001461C2"/>
    <w:rsid w:val="0014681A"/>
    <w:rsid w:val="0015104C"/>
    <w:rsid w:val="001533F7"/>
    <w:rsid w:val="00153CF1"/>
    <w:rsid w:val="00155A35"/>
    <w:rsid w:val="00156DE2"/>
    <w:rsid w:val="001602AA"/>
    <w:rsid w:val="00160AC2"/>
    <w:rsid w:val="00162119"/>
    <w:rsid w:val="0016372E"/>
    <w:rsid w:val="00163A32"/>
    <w:rsid w:val="00163DF5"/>
    <w:rsid w:val="00164BB9"/>
    <w:rsid w:val="00165037"/>
    <w:rsid w:val="00165AD6"/>
    <w:rsid w:val="001712F5"/>
    <w:rsid w:val="00172398"/>
    <w:rsid w:val="00173076"/>
    <w:rsid w:val="001738B1"/>
    <w:rsid w:val="00173C2B"/>
    <w:rsid w:val="00174B1D"/>
    <w:rsid w:val="001759BD"/>
    <w:rsid w:val="00176DD0"/>
    <w:rsid w:val="00177DD9"/>
    <w:rsid w:val="00181624"/>
    <w:rsid w:val="00184A8B"/>
    <w:rsid w:val="0019091B"/>
    <w:rsid w:val="00190B7B"/>
    <w:rsid w:val="0019314E"/>
    <w:rsid w:val="00196416"/>
    <w:rsid w:val="001A1150"/>
    <w:rsid w:val="001A2F8E"/>
    <w:rsid w:val="001A37DF"/>
    <w:rsid w:val="001A4DBE"/>
    <w:rsid w:val="001A5FAD"/>
    <w:rsid w:val="001A72E9"/>
    <w:rsid w:val="001B30AA"/>
    <w:rsid w:val="001B4616"/>
    <w:rsid w:val="001B7B4D"/>
    <w:rsid w:val="001C01E3"/>
    <w:rsid w:val="001C10CD"/>
    <w:rsid w:val="001C20AE"/>
    <w:rsid w:val="001C458A"/>
    <w:rsid w:val="001C7033"/>
    <w:rsid w:val="001D040B"/>
    <w:rsid w:val="001D06AC"/>
    <w:rsid w:val="001D0CE7"/>
    <w:rsid w:val="001D1755"/>
    <w:rsid w:val="001D1786"/>
    <w:rsid w:val="001D2CF5"/>
    <w:rsid w:val="001D32E4"/>
    <w:rsid w:val="001D58F8"/>
    <w:rsid w:val="001D754E"/>
    <w:rsid w:val="001E0067"/>
    <w:rsid w:val="001E0A29"/>
    <w:rsid w:val="001E1CAC"/>
    <w:rsid w:val="001E2302"/>
    <w:rsid w:val="001E3B86"/>
    <w:rsid w:val="001E433D"/>
    <w:rsid w:val="001E5F07"/>
    <w:rsid w:val="001F1C12"/>
    <w:rsid w:val="001F1CC4"/>
    <w:rsid w:val="001F43D5"/>
    <w:rsid w:val="001F466A"/>
    <w:rsid w:val="001F52C7"/>
    <w:rsid w:val="001F5778"/>
    <w:rsid w:val="001F6E57"/>
    <w:rsid w:val="00200D0C"/>
    <w:rsid w:val="00200D26"/>
    <w:rsid w:val="00203E8C"/>
    <w:rsid w:val="00205FE9"/>
    <w:rsid w:val="00211F8F"/>
    <w:rsid w:val="002150F7"/>
    <w:rsid w:val="00216111"/>
    <w:rsid w:val="002168BB"/>
    <w:rsid w:val="00216A3B"/>
    <w:rsid w:val="00216DD3"/>
    <w:rsid w:val="002203F3"/>
    <w:rsid w:val="002207E7"/>
    <w:rsid w:val="0022278C"/>
    <w:rsid w:val="002245D0"/>
    <w:rsid w:val="00225EF1"/>
    <w:rsid w:val="002317A5"/>
    <w:rsid w:val="00234DD7"/>
    <w:rsid w:val="00234FCF"/>
    <w:rsid w:val="00235327"/>
    <w:rsid w:val="002355FC"/>
    <w:rsid w:val="00236229"/>
    <w:rsid w:val="00237028"/>
    <w:rsid w:val="002427D7"/>
    <w:rsid w:val="00242CCD"/>
    <w:rsid w:val="00243658"/>
    <w:rsid w:val="002522A5"/>
    <w:rsid w:val="00252AAE"/>
    <w:rsid w:val="00253F78"/>
    <w:rsid w:val="0025457E"/>
    <w:rsid w:val="00254984"/>
    <w:rsid w:val="00255B24"/>
    <w:rsid w:val="00267BC2"/>
    <w:rsid w:val="00272AF4"/>
    <w:rsid w:val="002758C4"/>
    <w:rsid w:val="002824FC"/>
    <w:rsid w:val="00282722"/>
    <w:rsid w:val="00284E54"/>
    <w:rsid w:val="00285231"/>
    <w:rsid w:val="00286C49"/>
    <w:rsid w:val="002870A5"/>
    <w:rsid w:val="002873F8"/>
    <w:rsid w:val="0029275A"/>
    <w:rsid w:val="002930B1"/>
    <w:rsid w:val="0029346E"/>
    <w:rsid w:val="002935F4"/>
    <w:rsid w:val="002A0871"/>
    <w:rsid w:val="002A31E7"/>
    <w:rsid w:val="002A6EA3"/>
    <w:rsid w:val="002A7AA1"/>
    <w:rsid w:val="002B43BF"/>
    <w:rsid w:val="002B6AD8"/>
    <w:rsid w:val="002B77CC"/>
    <w:rsid w:val="002C104B"/>
    <w:rsid w:val="002C43FF"/>
    <w:rsid w:val="002C4CE2"/>
    <w:rsid w:val="002C55B8"/>
    <w:rsid w:val="002C5CD5"/>
    <w:rsid w:val="002C79ED"/>
    <w:rsid w:val="002D36DF"/>
    <w:rsid w:val="002D3E11"/>
    <w:rsid w:val="002D43AC"/>
    <w:rsid w:val="002D51EE"/>
    <w:rsid w:val="002D61C9"/>
    <w:rsid w:val="002D6298"/>
    <w:rsid w:val="002D6737"/>
    <w:rsid w:val="002E0B3D"/>
    <w:rsid w:val="002E1888"/>
    <w:rsid w:val="002E3E79"/>
    <w:rsid w:val="002E4631"/>
    <w:rsid w:val="002E4A55"/>
    <w:rsid w:val="002E7DC4"/>
    <w:rsid w:val="002F1099"/>
    <w:rsid w:val="002F1C6D"/>
    <w:rsid w:val="002F3EAA"/>
    <w:rsid w:val="002F5628"/>
    <w:rsid w:val="002F622C"/>
    <w:rsid w:val="002F66B8"/>
    <w:rsid w:val="002F7796"/>
    <w:rsid w:val="002F7D9F"/>
    <w:rsid w:val="00300C21"/>
    <w:rsid w:val="003022F9"/>
    <w:rsid w:val="00303F0F"/>
    <w:rsid w:val="00304F94"/>
    <w:rsid w:val="003063BA"/>
    <w:rsid w:val="0031044D"/>
    <w:rsid w:val="00310721"/>
    <w:rsid w:val="00311107"/>
    <w:rsid w:val="00311EC7"/>
    <w:rsid w:val="0031245D"/>
    <w:rsid w:val="00312811"/>
    <w:rsid w:val="00315186"/>
    <w:rsid w:val="00315BEF"/>
    <w:rsid w:val="0031637C"/>
    <w:rsid w:val="00317193"/>
    <w:rsid w:val="00321105"/>
    <w:rsid w:val="00322578"/>
    <w:rsid w:val="00322900"/>
    <w:rsid w:val="00323614"/>
    <w:rsid w:val="00327961"/>
    <w:rsid w:val="0033161C"/>
    <w:rsid w:val="00336303"/>
    <w:rsid w:val="003372A4"/>
    <w:rsid w:val="003403B0"/>
    <w:rsid w:val="003428B8"/>
    <w:rsid w:val="00342F93"/>
    <w:rsid w:val="00351D64"/>
    <w:rsid w:val="00351D8B"/>
    <w:rsid w:val="003536CF"/>
    <w:rsid w:val="00353D48"/>
    <w:rsid w:val="0035564C"/>
    <w:rsid w:val="00357AED"/>
    <w:rsid w:val="00361DA7"/>
    <w:rsid w:val="00362B00"/>
    <w:rsid w:val="00363CDB"/>
    <w:rsid w:val="00365DC6"/>
    <w:rsid w:val="003710EA"/>
    <w:rsid w:val="0037211B"/>
    <w:rsid w:val="00374342"/>
    <w:rsid w:val="00374991"/>
    <w:rsid w:val="00374A04"/>
    <w:rsid w:val="0037541E"/>
    <w:rsid w:val="00376039"/>
    <w:rsid w:val="0037753A"/>
    <w:rsid w:val="00377824"/>
    <w:rsid w:val="003808C4"/>
    <w:rsid w:val="00380F79"/>
    <w:rsid w:val="0038178C"/>
    <w:rsid w:val="003818B6"/>
    <w:rsid w:val="00383669"/>
    <w:rsid w:val="0038528D"/>
    <w:rsid w:val="00391390"/>
    <w:rsid w:val="003935C1"/>
    <w:rsid w:val="00393840"/>
    <w:rsid w:val="00393D60"/>
    <w:rsid w:val="00395154"/>
    <w:rsid w:val="0039606A"/>
    <w:rsid w:val="003A189A"/>
    <w:rsid w:val="003A4091"/>
    <w:rsid w:val="003A6147"/>
    <w:rsid w:val="003A6491"/>
    <w:rsid w:val="003A7896"/>
    <w:rsid w:val="003B1EC1"/>
    <w:rsid w:val="003B27A4"/>
    <w:rsid w:val="003B2C5C"/>
    <w:rsid w:val="003B5AF7"/>
    <w:rsid w:val="003B5E5E"/>
    <w:rsid w:val="003B6248"/>
    <w:rsid w:val="003B76D0"/>
    <w:rsid w:val="003B776A"/>
    <w:rsid w:val="003B777B"/>
    <w:rsid w:val="003C072E"/>
    <w:rsid w:val="003C19BC"/>
    <w:rsid w:val="003C32E2"/>
    <w:rsid w:val="003C3DC2"/>
    <w:rsid w:val="003C711B"/>
    <w:rsid w:val="003C75CA"/>
    <w:rsid w:val="003D0240"/>
    <w:rsid w:val="003D3A42"/>
    <w:rsid w:val="003D3C30"/>
    <w:rsid w:val="003D4C47"/>
    <w:rsid w:val="003D6F18"/>
    <w:rsid w:val="003D7B51"/>
    <w:rsid w:val="003D7D8F"/>
    <w:rsid w:val="003E07C2"/>
    <w:rsid w:val="003E1DF3"/>
    <w:rsid w:val="003E2E27"/>
    <w:rsid w:val="003E4DA8"/>
    <w:rsid w:val="003E6219"/>
    <w:rsid w:val="003E7068"/>
    <w:rsid w:val="003F0491"/>
    <w:rsid w:val="003F22EE"/>
    <w:rsid w:val="00400EF1"/>
    <w:rsid w:val="00401A82"/>
    <w:rsid w:val="0040368A"/>
    <w:rsid w:val="00403B95"/>
    <w:rsid w:val="00404C5B"/>
    <w:rsid w:val="00410514"/>
    <w:rsid w:val="004115A7"/>
    <w:rsid w:val="00412107"/>
    <w:rsid w:val="00414649"/>
    <w:rsid w:val="00416798"/>
    <w:rsid w:val="00416834"/>
    <w:rsid w:val="0041764A"/>
    <w:rsid w:val="00417A4F"/>
    <w:rsid w:val="004210A0"/>
    <w:rsid w:val="004218CE"/>
    <w:rsid w:val="00421E59"/>
    <w:rsid w:val="00423C4F"/>
    <w:rsid w:val="004262DC"/>
    <w:rsid w:val="00426E6B"/>
    <w:rsid w:val="0043096C"/>
    <w:rsid w:val="0043493E"/>
    <w:rsid w:val="004362E4"/>
    <w:rsid w:val="004413D2"/>
    <w:rsid w:val="00442043"/>
    <w:rsid w:val="004443D7"/>
    <w:rsid w:val="00444453"/>
    <w:rsid w:val="00447221"/>
    <w:rsid w:val="004474FB"/>
    <w:rsid w:val="00452FE0"/>
    <w:rsid w:val="0045382F"/>
    <w:rsid w:val="00456632"/>
    <w:rsid w:val="0045694D"/>
    <w:rsid w:val="00461262"/>
    <w:rsid w:val="00462B4A"/>
    <w:rsid w:val="00463082"/>
    <w:rsid w:val="004639CB"/>
    <w:rsid w:val="00463D11"/>
    <w:rsid w:val="00467490"/>
    <w:rsid w:val="00475A2C"/>
    <w:rsid w:val="00475EE7"/>
    <w:rsid w:val="004760CE"/>
    <w:rsid w:val="00476313"/>
    <w:rsid w:val="004801F7"/>
    <w:rsid w:val="0048191C"/>
    <w:rsid w:val="00481A9D"/>
    <w:rsid w:val="00487970"/>
    <w:rsid w:val="004914B3"/>
    <w:rsid w:val="0049222A"/>
    <w:rsid w:val="0049493E"/>
    <w:rsid w:val="004968EE"/>
    <w:rsid w:val="00496D7D"/>
    <w:rsid w:val="004970A9"/>
    <w:rsid w:val="004A0350"/>
    <w:rsid w:val="004A26BA"/>
    <w:rsid w:val="004A2F17"/>
    <w:rsid w:val="004A6FA3"/>
    <w:rsid w:val="004B0309"/>
    <w:rsid w:val="004B059F"/>
    <w:rsid w:val="004B174A"/>
    <w:rsid w:val="004B199A"/>
    <w:rsid w:val="004B2DA8"/>
    <w:rsid w:val="004B64ED"/>
    <w:rsid w:val="004B6E74"/>
    <w:rsid w:val="004B79CC"/>
    <w:rsid w:val="004C128C"/>
    <w:rsid w:val="004C1CF8"/>
    <w:rsid w:val="004C37A5"/>
    <w:rsid w:val="004C5912"/>
    <w:rsid w:val="004C66E3"/>
    <w:rsid w:val="004C7086"/>
    <w:rsid w:val="004D174E"/>
    <w:rsid w:val="004D4355"/>
    <w:rsid w:val="004D43C7"/>
    <w:rsid w:val="004D46FC"/>
    <w:rsid w:val="004D5C83"/>
    <w:rsid w:val="004D6822"/>
    <w:rsid w:val="004E0072"/>
    <w:rsid w:val="004E00D1"/>
    <w:rsid w:val="004E0582"/>
    <w:rsid w:val="004E1025"/>
    <w:rsid w:val="004E473C"/>
    <w:rsid w:val="004E4893"/>
    <w:rsid w:val="004E59F5"/>
    <w:rsid w:val="004F31D9"/>
    <w:rsid w:val="004F6960"/>
    <w:rsid w:val="004F7F69"/>
    <w:rsid w:val="0050116B"/>
    <w:rsid w:val="005013D0"/>
    <w:rsid w:val="00502799"/>
    <w:rsid w:val="00503DF0"/>
    <w:rsid w:val="00510639"/>
    <w:rsid w:val="00510C4C"/>
    <w:rsid w:val="005110DD"/>
    <w:rsid w:val="0051185E"/>
    <w:rsid w:val="00512B1D"/>
    <w:rsid w:val="00515FB1"/>
    <w:rsid w:val="00516FBA"/>
    <w:rsid w:val="0051765B"/>
    <w:rsid w:val="00517773"/>
    <w:rsid w:val="00517D9F"/>
    <w:rsid w:val="00517EB3"/>
    <w:rsid w:val="00521EA7"/>
    <w:rsid w:val="00524761"/>
    <w:rsid w:val="005323E9"/>
    <w:rsid w:val="005347AE"/>
    <w:rsid w:val="005364D7"/>
    <w:rsid w:val="00537C4B"/>
    <w:rsid w:val="005406D0"/>
    <w:rsid w:val="00540850"/>
    <w:rsid w:val="00540C25"/>
    <w:rsid w:val="00544598"/>
    <w:rsid w:val="00544CF2"/>
    <w:rsid w:val="005452D6"/>
    <w:rsid w:val="005460EE"/>
    <w:rsid w:val="00547170"/>
    <w:rsid w:val="00553655"/>
    <w:rsid w:val="00553BFF"/>
    <w:rsid w:val="00553C01"/>
    <w:rsid w:val="00555D94"/>
    <w:rsid w:val="00556DF6"/>
    <w:rsid w:val="00557DFE"/>
    <w:rsid w:val="0056006D"/>
    <w:rsid w:val="005605FF"/>
    <w:rsid w:val="005643D1"/>
    <w:rsid w:val="00565DC7"/>
    <w:rsid w:val="00567455"/>
    <w:rsid w:val="005703CA"/>
    <w:rsid w:val="005715AD"/>
    <w:rsid w:val="00577E59"/>
    <w:rsid w:val="00580F93"/>
    <w:rsid w:val="0058160D"/>
    <w:rsid w:val="00581C7E"/>
    <w:rsid w:val="00585A7E"/>
    <w:rsid w:val="00586E56"/>
    <w:rsid w:val="00592535"/>
    <w:rsid w:val="00592708"/>
    <w:rsid w:val="00595D3F"/>
    <w:rsid w:val="005968DD"/>
    <w:rsid w:val="00596DA8"/>
    <w:rsid w:val="00597AC2"/>
    <w:rsid w:val="005A06E5"/>
    <w:rsid w:val="005A0967"/>
    <w:rsid w:val="005A0F39"/>
    <w:rsid w:val="005A2076"/>
    <w:rsid w:val="005A20AC"/>
    <w:rsid w:val="005A2583"/>
    <w:rsid w:val="005A2C6A"/>
    <w:rsid w:val="005A326E"/>
    <w:rsid w:val="005A6815"/>
    <w:rsid w:val="005B090E"/>
    <w:rsid w:val="005B4351"/>
    <w:rsid w:val="005B4518"/>
    <w:rsid w:val="005C1B5E"/>
    <w:rsid w:val="005C4705"/>
    <w:rsid w:val="005C7733"/>
    <w:rsid w:val="005D0B1A"/>
    <w:rsid w:val="005D1956"/>
    <w:rsid w:val="005D2D6C"/>
    <w:rsid w:val="005D4DED"/>
    <w:rsid w:val="005D5BE2"/>
    <w:rsid w:val="005D7BEB"/>
    <w:rsid w:val="005D7FFE"/>
    <w:rsid w:val="005E06D5"/>
    <w:rsid w:val="005E14A2"/>
    <w:rsid w:val="005E57B1"/>
    <w:rsid w:val="005E5E0B"/>
    <w:rsid w:val="005F35FA"/>
    <w:rsid w:val="005F4976"/>
    <w:rsid w:val="005F6C8B"/>
    <w:rsid w:val="005F77AD"/>
    <w:rsid w:val="0060070C"/>
    <w:rsid w:val="00600923"/>
    <w:rsid w:val="00605E53"/>
    <w:rsid w:val="006064F7"/>
    <w:rsid w:val="006071AE"/>
    <w:rsid w:val="006127A9"/>
    <w:rsid w:val="0061488B"/>
    <w:rsid w:val="00615EEB"/>
    <w:rsid w:val="006200FE"/>
    <w:rsid w:val="0062366C"/>
    <w:rsid w:val="00623850"/>
    <w:rsid w:val="0062385B"/>
    <w:rsid w:val="00625423"/>
    <w:rsid w:val="00626683"/>
    <w:rsid w:val="0062715E"/>
    <w:rsid w:val="0062725C"/>
    <w:rsid w:val="00627504"/>
    <w:rsid w:val="00631513"/>
    <w:rsid w:val="00633F23"/>
    <w:rsid w:val="006346A8"/>
    <w:rsid w:val="00634B63"/>
    <w:rsid w:val="0064132E"/>
    <w:rsid w:val="006427AD"/>
    <w:rsid w:val="00644F2A"/>
    <w:rsid w:val="006474DF"/>
    <w:rsid w:val="00652B0A"/>
    <w:rsid w:val="0065414D"/>
    <w:rsid w:val="00657F0F"/>
    <w:rsid w:val="00660971"/>
    <w:rsid w:val="0066141C"/>
    <w:rsid w:val="00662035"/>
    <w:rsid w:val="0066564D"/>
    <w:rsid w:val="00666231"/>
    <w:rsid w:val="00666718"/>
    <w:rsid w:val="00666B8D"/>
    <w:rsid w:val="00667031"/>
    <w:rsid w:val="006675FC"/>
    <w:rsid w:val="00673000"/>
    <w:rsid w:val="00675089"/>
    <w:rsid w:val="00675E74"/>
    <w:rsid w:val="0067771F"/>
    <w:rsid w:val="00680C0E"/>
    <w:rsid w:val="006812AC"/>
    <w:rsid w:val="006813D9"/>
    <w:rsid w:val="00681BF0"/>
    <w:rsid w:val="00682E3B"/>
    <w:rsid w:val="0068446D"/>
    <w:rsid w:val="00686003"/>
    <w:rsid w:val="00686F60"/>
    <w:rsid w:val="0068780B"/>
    <w:rsid w:val="00687E3E"/>
    <w:rsid w:val="006968AF"/>
    <w:rsid w:val="006A487E"/>
    <w:rsid w:val="006B0411"/>
    <w:rsid w:val="006B085F"/>
    <w:rsid w:val="006B1102"/>
    <w:rsid w:val="006C3BD0"/>
    <w:rsid w:val="006C3E0F"/>
    <w:rsid w:val="006C4DDD"/>
    <w:rsid w:val="006C6A11"/>
    <w:rsid w:val="006C7F38"/>
    <w:rsid w:val="006D03D0"/>
    <w:rsid w:val="006D0EAB"/>
    <w:rsid w:val="006D3142"/>
    <w:rsid w:val="006D463D"/>
    <w:rsid w:val="006D5578"/>
    <w:rsid w:val="006D6F61"/>
    <w:rsid w:val="006E0F04"/>
    <w:rsid w:val="006E36B3"/>
    <w:rsid w:val="006E4E7B"/>
    <w:rsid w:val="006E6B5D"/>
    <w:rsid w:val="006E6D45"/>
    <w:rsid w:val="006E7D28"/>
    <w:rsid w:val="006F1A47"/>
    <w:rsid w:val="006F2B21"/>
    <w:rsid w:val="006F46CF"/>
    <w:rsid w:val="006F472D"/>
    <w:rsid w:val="006F50D9"/>
    <w:rsid w:val="006F5728"/>
    <w:rsid w:val="006F5F3E"/>
    <w:rsid w:val="006F6E38"/>
    <w:rsid w:val="0070239B"/>
    <w:rsid w:val="00702DD2"/>
    <w:rsid w:val="007034EC"/>
    <w:rsid w:val="00703A4E"/>
    <w:rsid w:val="00704201"/>
    <w:rsid w:val="007110BF"/>
    <w:rsid w:val="007116B7"/>
    <w:rsid w:val="0071172C"/>
    <w:rsid w:val="00712426"/>
    <w:rsid w:val="00712F2B"/>
    <w:rsid w:val="00713F5F"/>
    <w:rsid w:val="00715D42"/>
    <w:rsid w:val="00717559"/>
    <w:rsid w:val="0072004D"/>
    <w:rsid w:val="00720817"/>
    <w:rsid w:val="0072096C"/>
    <w:rsid w:val="00722A5D"/>
    <w:rsid w:val="00725F4D"/>
    <w:rsid w:val="0072621E"/>
    <w:rsid w:val="00730AF8"/>
    <w:rsid w:val="00731970"/>
    <w:rsid w:val="0073229F"/>
    <w:rsid w:val="00732DF1"/>
    <w:rsid w:val="00732E63"/>
    <w:rsid w:val="007331EF"/>
    <w:rsid w:val="00734068"/>
    <w:rsid w:val="00734413"/>
    <w:rsid w:val="00736B72"/>
    <w:rsid w:val="007401AB"/>
    <w:rsid w:val="00740465"/>
    <w:rsid w:val="007430BE"/>
    <w:rsid w:val="007442E1"/>
    <w:rsid w:val="00745B5A"/>
    <w:rsid w:val="007477C8"/>
    <w:rsid w:val="00753B1A"/>
    <w:rsid w:val="00754A12"/>
    <w:rsid w:val="007557A5"/>
    <w:rsid w:val="00755C3D"/>
    <w:rsid w:val="00756318"/>
    <w:rsid w:val="007563E3"/>
    <w:rsid w:val="00757BF5"/>
    <w:rsid w:val="00760471"/>
    <w:rsid w:val="00761D57"/>
    <w:rsid w:val="00764236"/>
    <w:rsid w:val="00764A20"/>
    <w:rsid w:val="007654D0"/>
    <w:rsid w:val="00774036"/>
    <w:rsid w:val="007745C7"/>
    <w:rsid w:val="0077493D"/>
    <w:rsid w:val="00775F15"/>
    <w:rsid w:val="00776CDB"/>
    <w:rsid w:val="00776E45"/>
    <w:rsid w:val="00780BD8"/>
    <w:rsid w:val="00781A7A"/>
    <w:rsid w:val="00782F7C"/>
    <w:rsid w:val="007848D6"/>
    <w:rsid w:val="00784CDE"/>
    <w:rsid w:val="0078552D"/>
    <w:rsid w:val="00790630"/>
    <w:rsid w:val="0079353B"/>
    <w:rsid w:val="007957C2"/>
    <w:rsid w:val="007A077C"/>
    <w:rsid w:val="007A0E83"/>
    <w:rsid w:val="007A36AE"/>
    <w:rsid w:val="007A449F"/>
    <w:rsid w:val="007A5900"/>
    <w:rsid w:val="007B0ADE"/>
    <w:rsid w:val="007B2F8C"/>
    <w:rsid w:val="007B606B"/>
    <w:rsid w:val="007B6919"/>
    <w:rsid w:val="007C33A5"/>
    <w:rsid w:val="007C43B0"/>
    <w:rsid w:val="007D1EF7"/>
    <w:rsid w:val="007D1F69"/>
    <w:rsid w:val="007D1F70"/>
    <w:rsid w:val="007D3D53"/>
    <w:rsid w:val="007D5E61"/>
    <w:rsid w:val="007D6627"/>
    <w:rsid w:val="007D7989"/>
    <w:rsid w:val="007D7A4D"/>
    <w:rsid w:val="007D7D4E"/>
    <w:rsid w:val="007E5562"/>
    <w:rsid w:val="007F1A51"/>
    <w:rsid w:val="007F3D5C"/>
    <w:rsid w:val="007F4C8D"/>
    <w:rsid w:val="007F5234"/>
    <w:rsid w:val="00800866"/>
    <w:rsid w:val="00802BCF"/>
    <w:rsid w:val="00806BD3"/>
    <w:rsid w:val="008102BB"/>
    <w:rsid w:val="0081080C"/>
    <w:rsid w:val="008144EC"/>
    <w:rsid w:val="008158AC"/>
    <w:rsid w:val="00815A48"/>
    <w:rsid w:val="0081623C"/>
    <w:rsid w:val="00816350"/>
    <w:rsid w:val="008212C7"/>
    <w:rsid w:val="00821997"/>
    <w:rsid w:val="00822A28"/>
    <w:rsid w:val="00824D9E"/>
    <w:rsid w:val="00824E05"/>
    <w:rsid w:val="00825075"/>
    <w:rsid w:val="008259FA"/>
    <w:rsid w:val="00827773"/>
    <w:rsid w:val="00827B4E"/>
    <w:rsid w:val="00830130"/>
    <w:rsid w:val="00831435"/>
    <w:rsid w:val="00832610"/>
    <w:rsid w:val="00832BB2"/>
    <w:rsid w:val="00833FF6"/>
    <w:rsid w:val="00840AB3"/>
    <w:rsid w:val="0084463B"/>
    <w:rsid w:val="00844B88"/>
    <w:rsid w:val="00844E7C"/>
    <w:rsid w:val="008472EC"/>
    <w:rsid w:val="008519BE"/>
    <w:rsid w:val="008537A1"/>
    <w:rsid w:val="008549F8"/>
    <w:rsid w:val="00855355"/>
    <w:rsid w:val="00855663"/>
    <w:rsid w:val="008558E3"/>
    <w:rsid w:val="00856357"/>
    <w:rsid w:val="00860D9F"/>
    <w:rsid w:val="00863101"/>
    <w:rsid w:val="00864B2D"/>
    <w:rsid w:val="0086558F"/>
    <w:rsid w:val="00865F15"/>
    <w:rsid w:val="008666BE"/>
    <w:rsid w:val="00871805"/>
    <w:rsid w:val="00873057"/>
    <w:rsid w:val="008746C2"/>
    <w:rsid w:val="00874CA4"/>
    <w:rsid w:val="008770E6"/>
    <w:rsid w:val="0088056D"/>
    <w:rsid w:val="00884508"/>
    <w:rsid w:val="008857D2"/>
    <w:rsid w:val="00891ECF"/>
    <w:rsid w:val="008922FC"/>
    <w:rsid w:val="00894AF7"/>
    <w:rsid w:val="008A03D6"/>
    <w:rsid w:val="008A18BE"/>
    <w:rsid w:val="008A3613"/>
    <w:rsid w:val="008A576B"/>
    <w:rsid w:val="008A591E"/>
    <w:rsid w:val="008A5C30"/>
    <w:rsid w:val="008A6224"/>
    <w:rsid w:val="008A6E88"/>
    <w:rsid w:val="008B0A7F"/>
    <w:rsid w:val="008B1A8D"/>
    <w:rsid w:val="008B2945"/>
    <w:rsid w:val="008B354D"/>
    <w:rsid w:val="008B4D98"/>
    <w:rsid w:val="008B5E2C"/>
    <w:rsid w:val="008C0280"/>
    <w:rsid w:val="008C1D2E"/>
    <w:rsid w:val="008C2F03"/>
    <w:rsid w:val="008D0ABE"/>
    <w:rsid w:val="008D459F"/>
    <w:rsid w:val="008D479D"/>
    <w:rsid w:val="008D5680"/>
    <w:rsid w:val="008D5E6F"/>
    <w:rsid w:val="008D783E"/>
    <w:rsid w:val="008E00E6"/>
    <w:rsid w:val="008E136E"/>
    <w:rsid w:val="008E2324"/>
    <w:rsid w:val="008E311F"/>
    <w:rsid w:val="008E377A"/>
    <w:rsid w:val="008E5DB9"/>
    <w:rsid w:val="008F105D"/>
    <w:rsid w:val="008F4B38"/>
    <w:rsid w:val="008F4D2D"/>
    <w:rsid w:val="008F5778"/>
    <w:rsid w:val="008F782C"/>
    <w:rsid w:val="00905FBE"/>
    <w:rsid w:val="0090677B"/>
    <w:rsid w:val="009078C2"/>
    <w:rsid w:val="00910C62"/>
    <w:rsid w:val="0091279A"/>
    <w:rsid w:val="009146A4"/>
    <w:rsid w:val="00916624"/>
    <w:rsid w:val="00920C86"/>
    <w:rsid w:val="009216D4"/>
    <w:rsid w:val="00923111"/>
    <w:rsid w:val="00923873"/>
    <w:rsid w:val="00923FCD"/>
    <w:rsid w:val="00924FB0"/>
    <w:rsid w:val="00925280"/>
    <w:rsid w:val="00926D06"/>
    <w:rsid w:val="009270E9"/>
    <w:rsid w:val="00932F3C"/>
    <w:rsid w:val="00934F47"/>
    <w:rsid w:val="0093577D"/>
    <w:rsid w:val="00935B22"/>
    <w:rsid w:val="00937E0D"/>
    <w:rsid w:val="009429FF"/>
    <w:rsid w:val="00944BDE"/>
    <w:rsid w:val="00946A24"/>
    <w:rsid w:val="00951392"/>
    <w:rsid w:val="009533B0"/>
    <w:rsid w:val="00954CD8"/>
    <w:rsid w:val="00955681"/>
    <w:rsid w:val="00955E14"/>
    <w:rsid w:val="009561D4"/>
    <w:rsid w:val="00962F1E"/>
    <w:rsid w:val="00963971"/>
    <w:rsid w:val="00966822"/>
    <w:rsid w:val="0096719F"/>
    <w:rsid w:val="009716D5"/>
    <w:rsid w:val="00972345"/>
    <w:rsid w:val="00974451"/>
    <w:rsid w:val="0097534E"/>
    <w:rsid w:val="009820A7"/>
    <w:rsid w:val="00983901"/>
    <w:rsid w:val="009864A0"/>
    <w:rsid w:val="00994183"/>
    <w:rsid w:val="00995D7B"/>
    <w:rsid w:val="009A053D"/>
    <w:rsid w:val="009A0938"/>
    <w:rsid w:val="009A1D6F"/>
    <w:rsid w:val="009A2DB7"/>
    <w:rsid w:val="009A4E25"/>
    <w:rsid w:val="009A5E46"/>
    <w:rsid w:val="009A764B"/>
    <w:rsid w:val="009B0566"/>
    <w:rsid w:val="009B686E"/>
    <w:rsid w:val="009B73D8"/>
    <w:rsid w:val="009C0D46"/>
    <w:rsid w:val="009C23F0"/>
    <w:rsid w:val="009C3413"/>
    <w:rsid w:val="009C4279"/>
    <w:rsid w:val="009C4895"/>
    <w:rsid w:val="009C5997"/>
    <w:rsid w:val="009C5B36"/>
    <w:rsid w:val="009C7CCD"/>
    <w:rsid w:val="009D3166"/>
    <w:rsid w:val="009D4B96"/>
    <w:rsid w:val="009D599B"/>
    <w:rsid w:val="009D6E7C"/>
    <w:rsid w:val="009E12A6"/>
    <w:rsid w:val="009E7753"/>
    <w:rsid w:val="009E795D"/>
    <w:rsid w:val="009E7F42"/>
    <w:rsid w:val="009F0854"/>
    <w:rsid w:val="009F1E5D"/>
    <w:rsid w:val="009F5849"/>
    <w:rsid w:val="009F5F64"/>
    <w:rsid w:val="009F7529"/>
    <w:rsid w:val="00A00BB5"/>
    <w:rsid w:val="00A029F8"/>
    <w:rsid w:val="00A0748E"/>
    <w:rsid w:val="00A10438"/>
    <w:rsid w:val="00A11446"/>
    <w:rsid w:val="00A14199"/>
    <w:rsid w:val="00A16892"/>
    <w:rsid w:val="00A16B5C"/>
    <w:rsid w:val="00A16E8E"/>
    <w:rsid w:val="00A2128E"/>
    <w:rsid w:val="00A256D7"/>
    <w:rsid w:val="00A261CE"/>
    <w:rsid w:val="00A26664"/>
    <w:rsid w:val="00A27744"/>
    <w:rsid w:val="00A2781D"/>
    <w:rsid w:val="00A27DDE"/>
    <w:rsid w:val="00A3202D"/>
    <w:rsid w:val="00A3399A"/>
    <w:rsid w:val="00A36E43"/>
    <w:rsid w:val="00A36E98"/>
    <w:rsid w:val="00A441B9"/>
    <w:rsid w:val="00A44464"/>
    <w:rsid w:val="00A45C97"/>
    <w:rsid w:val="00A47B2F"/>
    <w:rsid w:val="00A50A95"/>
    <w:rsid w:val="00A50DC8"/>
    <w:rsid w:val="00A52DE8"/>
    <w:rsid w:val="00A53ED4"/>
    <w:rsid w:val="00A572E2"/>
    <w:rsid w:val="00A57F12"/>
    <w:rsid w:val="00A6260D"/>
    <w:rsid w:val="00A633B4"/>
    <w:rsid w:val="00A63789"/>
    <w:rsid w:val="00A6471F"/>
    <w:rsid w:val="00A64BF1"/>
    <w:rsid w:val="00A65862"/>
    <w:rsid w:val="00A67A5A"/>
    <w:rsid w:val="00A7073A"/>
    <w:rsid w:val="00A765F6"/>
    <w:rsid w:val="00A76639"/>
    <w:rsid w:val="00A76F8F"/>
    <w:rsid w:val="00A810C3"/>
    <w:rsid w:val="00A820D0"/>
    <w:rsid w:val="00A83BBE"/>
    <w:rsid w:val="00A84467"/>
    <w:rsid w:val="00A87FC0"/>
    <w:rsid w:val="00A917D1"/>
    <w:rsid w:val="00A91AD9"/>
    <w:rsid w:val="00A93E48"/>
    <w:rsid w:val="00A942F3"/>
    <w:rsid w:val="00AA0191"/>
    <w:rsid w:val="00AA067D"/>
    <w:rsid w:val="00AA1FD4"/>
    <w:rsid w:val="00AA2084"/>
    <w:rsid w:val="00AA2DE5"/>
    <w:rsid w:val="00AA4EF4"/>
    <w:rsid w:val="00AA52EB"/>
    <w:rsid w:val="00AA6116"/>
    <w:rsid w:val="00AA61CF"/>
    <w:rsid w:val="00AA7154"/>
    <w:rsid w:val="00AB58FC"/>
    <w:rsid w:val="00AB7ABB"/>
    <w:rsid w:val="00AC03D7"/>
    <w:rsid w:val="00AC2A96"/>
    <w:rsid w:val="00AC2AAD"/>
    <w:rsid w:val="00AC2C2B"/>
    <w:rsid w:val="00AC362D"/>
    <w:rsid w:val="00AC37F6"/>
    <w:rsid w:val="00AC5210"/>
    <w:rsid w:val="00AC5F26"/>
    <w:rsid w:val="00AC5F6E"/>
    <w:rsid w:val="00AC625F"/>
    <w:rsid w:val="00AD268E"/>
    <w:rsid w:val="00AD5533"/>
    <w:rsid w:val="00AD5980"/>
    <w:rsid w:val="00AD6470"/>
    <w:rsid w:val="00AD6A7C"/>
    <w:rsid w:val="00AD7656"/>
    <w:rsid w:val="00AE0D99"/>
    <w:rsid w:val="00AE1048"/>
    <w:rsid w:val="00AE16D9"/>
    <w:rsid w:val="00AE2A89"/>
    <w:rsid w:val="00AE2FAB"/>
    <w:rsid w:val="00AE76BF"/>
    <w:rsid w:val="00AF1DC1"/>
    <w:rsid w:val="00AF3612"/>
    <w:rsid w:val="00AF4D92"/>
    <w:rsid w:val="00AF615F"/>
    <w:rsid w:val="00B01185"/>
    <w:rsid w:val="00B02F85"/>
    <w:rsid w:val="00B04674"/>
    <w:rsid w:val="00B05009"/>
    <w:rsid w:val="00B07E9D"/>
    <w:rsid w:val="00B12CC1"/>
    <w:rsid w:val="00B141E7"/>
    <w:rsid w:val="00B17B52"/>
    <w:rsid w:val="00B17DC8"/>
    <w:rsid w:val="00B212E5"/>
    <w:rsid w:val="00B26E72"/>
    <w:rsid w:val="00B27575"/>
    <w:rsid w:val="00B309A5"/>
    <w:rsid w:val="00B32B84"/>
    <w:rsid w:val="00B40926"/>
    <w:rsid w:val="00B427F0"/>
    <w:rsid w:val="00B438C7"/>
    <w:rsid w:val="00B43DB1"/>
    <w:rsid w:val="00B50573"/>
    <w:rsid w:val="00B50E35"/>
    <w:rsid w:val="00B51701"/>
    <w:rsid w:val="00B52DE5"/>
    <w:rsid w:val="00B53C3F"/>
    <w:rsid w:val="00B57F2A"/>
    <w:rsid w:val="00B66599"/>
    <w:rsid w:val="00B70ED2"/>
    <w:rsid w:val="00B7109A"/>
    <w:rsid w:val="00B7213E"/>
    <w:rsid w:val="00B74159"/>
    <w:rsid w:val="00B75EB8"/>
    <w:rsid w:val="00B813AA"/>
    <w:rsid w:val="00B81C24"/>
    <w:rsid w:val="00B82661"/>
    <w:rsid w:val="00B82EE1"/>
    <w:rsid w:val="00B8405D"/>
    <w:rsid w:val="00B84F2B"/>
    <w:rsid w:val="00B93B2E"/>
    <w:rsid w:val="00B946B8"/>
    <w:rsid w:val="00B94E17"/>
    <w:rsid w:val="00B95D7E"/>
    <w:rsid w:val="00BA689D"/>
    <w:rsid w:val="00BB0183"/>
    <w:rsid w:val="00BB1329"/>
    <w:rsid w:val="00BB1C93"/>
    <w:rsid w:val="00BB2F36"/>
    <w:rsid w:val="00BB3CCF"/>
    <w:rsid w:val="00BB5E45"/>
    <w:rsid w:val="00BB6C5A"/>
    <w:rsid w:val="00BC3880"/>
    <w:rsid w:val="00BC3BD1"/>
    <w:rsid w:val="00BC4E2F"/>
    <w:rsid w:val="00BC5D68"/>
    <w:rsid w:val="00BC7832"/>
    <w:rsid w:val="00BC7BDF"/>
    <w:rsid w:val="00BD3396"/>
    <w:rsid w:val="00BD4685"/>
    <w:rsid w:val="00BD74A1"/>
    <w:rsid w:val="00BE3445"/>
    <w:rsid w:val="00BE4C2E"/>
    <w:rsid w:val="00BE5E70"/>
    <w:rsid w:val="00BF07DB"/>
    <w:rsid w:val="00BF2902"/>
    <w:rsid w:val="00BF34B5"/>
    <w:rsid w:val="00BF5C35"/>
    <w:rsid w:val="00C02CE8"/>
    <w:rsid w:val="00C05605"/>
    <w:rsid w:val="00C0683C"/>
    <w:rsid w:val="00C07FC7"/>
    <w:rsid w:val="00C105F1"/>
    <w:rsid w:val="00C11080"/>
    <w:rsid w:val="00C15C17"/>
    <w:rsid w:val="00C166BE"/>
    <w:rsid w:val="00C17161"/>
    <w:rsid w:val="00C20AB7"/>
    <w:rsid w:val="00C2191F"/>
    <w:rsid w:val="00C24EFC"/>
    <w:rsid w:val="00C2516E"/>
    <w:rsid w:val="00C25317"/>
    <w:rsid w:val="00C26C5E"/>
    <w:rsid w:val="00C27CA5"/>
    <w:rsid w:val="00C30426"/>
    <w:rsid w:val="00C3171A"/>
    <w:rsid w:val="00C31BE7"/>
    <w:rsid w:val="00C329B5"/>
    <w:rsid w:val="00C335E1"/>
    <w:rsid w:val="00C34F26"/>
    <w:rsid w:val="00C37728"/>
    <w:rsid w:val="00C403E8"/>
    <w:rsid w:val="00C40632"/>
    <w:rsid w:val="00C43D79"/>
    <w:rsid w:val="00C44AE9"/>
    <w:rsid w:val="00C45625"/>
    <w:rsid w:val="00C46A93"/>
    <w:rsid w:val="00C47D5B"/>
    <w:rsid w:val="00C51BA1"/>
    <w:rsid w:val="00C51ECE"/>
    <w:rsid w:val="00C53E0A"/>
    <w:rsid w:val="00C56748"/>
    <w:rsid w:val="00C57665"/>
    <w:rsid w:val="00C57EB2"/>
    <w:rsid w:val="00C64349"/>
    <w:rsid w:val="00C64679"/>
    <w:rsid w:val="00C646DE"/>
    <w:rsid w:val="00C648AC"/>
    <w:rsid w:val="00C66014"/>
    <w:rsid w:val="00C66360"/>
    <w:rsid w:val="00C67767"/>
    <w:rsid w:val="00C71B7B"/>
    <w:rsid w:val="00C7267F"/>
    <w:rsid w:val="00C72736"/>
    <w:rsid w:val="00C7654A"/>
    <w:rsid w:val="00C77B75"/>
    <w:rsid w:val="00C82746"/>
    <w:rsid w:val="00C82804"/>
    <w:rsid w:val="00C82DCD"/>
    <w:rsid w:val="00C834FD"/>
    <w:rsid w:val="00C855DF"/>
    <w:rsid w:val="00C86D2B"/>
    <w:rsid w:val="00C9524C"/>
    <w:rsid w:val="00CA01A0"/>
    <w:rsid w:val="00CA208B"/>
    <w:rsid w:val="00CA2D71"/>
    <w:rsid w:val="00CA4534"/>
    <w:rsid w:val="00CA4EBF"/>
    <w:rsid w:val="00CB16A2"/>
    <w:rsid w:val="00CB4539"/>
    <w:rsid w:val="00CB7713"/>
    <w:rsid w:val="00CC4D3E"/>
    <w:rsid w:val="00CC4FE8"/>
    <w:rsid w:val="00CC6BE1"/>
    <w:rsid w:val="00CD10D8"/>
    <w:rsid w:val="00CD137D"/>
    <w:rsid w:val="00CD49D2"/>
    <w:rsid w:val="00CD4C8E"/>
    <w:rsid w:val="00CD601D"/>
    <w:rsid w:val="00CE39DE"/>
    <w:rsid w:val="00CE3B25"/>
    <w:rsid w:val="00CE46FE"/>
    <w:rsid w:val="00CE6834"/>
    <w:rsid w:val="00CE729B"/>
    <w:rsid w:val="00CE799F"/>
    <w:rsid w:val="00CF0538"/>
    <w:rsid w:val="00CF40E8"/>
    <w:rsid w:val="00CF6A3D"/>
    <w:rsid w:val="00CF78C7"/>
    <w:rsid w:val="00D00262"/>
    <w:rsid w:val="00D002C8"/>
    <w:rsid w:val="00D01232"/>
    <w:rsid w:val="00D01605"/>
    <w:rsid w:val="00D02722"/>
    <w:rsid w:val="00D04FE4"/>
    <w:rsid w:val="00D050A0"/>
    <w:rsid w:val="00D053CD"/>
    <w:rsid w:val="00D068A9"/>
    <w:rsid w:val="00D100A9"/>
    <w:rsid w:val="00D10363"/>
    <w:rsid w:val="00D11D8E"/>
    <w:rsid w:val="00D143EA"/>
    <w:rsid w:val="00D1527C"/>
    <w:rsid w:val="00D155F4"/>
    <w:rsid w:val="00D15E04"/>
    <w:rsid w:val="00D16DD9"/>
    <w:rsid w:val="00D174D0"/>
    <w:rsid w:val="00D219E1"/>
    <w:rsid w:val="00D21B30"/>
    <w:rsid w:val="00D24112"/>
    <w:rsid w:val="00D244D0"/>
    <w:rsid w:val="00D25ABC"/>
    <w:rsid w:val="00D26D6B"/>
    <w:rsid w:val="00D27CE7"/>
    <w:rsid w:val="00D30F08"/>
    <w:rsid w:val="00D36C23"/>
    <w:rsid w:val="00D37643"/>
    <w:rsid w:val="00D403DC"/>
    <w:rsid w:val="00D4181D"/>
    <w:rsid w:val="00D41DAA"/>
    <w:rsid w:val="00D432A6"/>
    <w:rsid w:val="00D433D9"/>
    <w:rsid w:val="00D4394D"/>
    <w:rsid w:val="00D43C79"/>
    <w:rsid w:val="00D4592E"/>
    <w:rsid w:val="00D47C45"/>
    <w:rsid w:val="00D50A1A"/>
    <w:rsid w:val="00D50E9F"/>
    <w:rsid w:val="00D52912"/>
    <w:rsid w:val="00D577B6"/>
    <w:rsid w:val="00D57CCC"/>
    <w:rsid w:val="00D6097E"/>
    <w:rsid w:val="00D62CA1"/>
    <w:rsid w:val="00D7024A"/>
    <w:rsid w:val="00D70BB0"/>
    <w:rsid w:val="00D70F03"/>
    <w:rsid w:val="00D73498"/>
    <w:rsid w:val="00D743D9"/>
    <w:rsid w:val="00D759C4"/>
    <w:rsid w:val="00D75D04"/>
    <w:rsid w:val="00D76F1A"/>
    <w:rsid w:val="00D82056"/>
    <w:rsid w:val="00D839A2"/>
    <w:rsid w:val="00D839FF"/>
    <w:rsid w:val="00D84761"/>
    <w:rsid w:val="00D84B9E"/>
    <w:rsid w:val="00D86E52"/>
    <w:rsid w:val="00D86FEC"/>
    <w:rsid w:val="00D90853"/>
    <w:rsid w:val="00D9657B"/>
    <w:rsid w:val="00D97C25"/>
    <w:rsid w:val="00DA03BF"/>
    <w:rsid w:val="00DA08BD"/>
    <w:rsid w:val="00DA111F"/>
    <w:rsid w:val="00DA2C0C"/>
    <w:rsid w:val="00DA304C"/>
    <w:rsid w:val="00DA3AE9"/>
    <w:rsid w:val="00DA608B"/>
    <w:rsid w:val="00DA644C"/>
    <w:rsid w:val="00DA6B14"/>
    <w:rsid w:val="00DB3207"/>
    <w:rsid w:val="00DB3881"/>
    <w:rsid w:val="00DB3BCF"/>
    <w:rsid w:val="00DB43D5"/>
    <w:rsid w:val="00DB569F"/>
    <w:rsid w:val="00DB69E3"/>
    <w:rsid w:val="00DC2A4C"/>
    <w:rsid w:val="00DC4BBE"/>
    <w:rsid w:val="00DC5434"/>
    <w:rsid w:val="00DC7D6B"/>
    <w:rsid w:val="00DD02AE"/>
    <w:rsid w:val="00DD0C62"/>
    <w:rsid w:val="00DD23FE"/>
    <w:rsid w:val="00DD310C"/>
    <w:rsid w:val="00DD43AF"/>
    <w:rsid w:val="00DD4C9A"/>
    <w:rsid w:val="00DD4FCA"/>
    <w:rsid w:val="00DD520F"/>
    <w:rsid w:val="00DE1F8E"/>
    <w:rsid w:val="00DE32F6"/>
    <w:rsid w:val="00DE5ED2"/>
    <w:rsid w:val="00DE6EA2"/>
    <w:rsid w:val="00DF0B07"/>
    <w:rsid w:val="00DF3537"/>
    <w:rsid w:val="00DF3E2C"/>
    <w:rsid w:val="00DF6900"/>
    <w:rsid w:val="00E05133"/>
    <w:rsid w:val="00E05C13"/>
    <w:rsid w:val="00E06C37"/>
    <w:rsid w:val="00E13184"/>
    <w:rsid w:val="00E133DB"/>
    <w:rsid w:val="00E135F6"/>
    <w:rsid w:val="00E1625D"/>
    <w:rsid w:val="00E2292F"/>
    <w:rsid w:val="00E23D65"/>
    <w:rsid w:val="00E26021"/>
    <w:rsid w:val="00E26527"/>
    <w:rsid w:val="00E266EC"/>
    <w:rsid w:val="00E30559"/>
    <w:rsid w:val="00E31641"/>
    <w:rsid w:val="00E36369"/>
    <w:rsid w:val="00E37F8D"/>
    <w:rsid w:val="00E45CD6"/>
    <w:rsid w:val="00E50453"/>
    <w:rsid w:val="00E510FB"/>
    <w:rsid w:val="00E53090"/>
    <w:rsid w:val="00E54679"/>
    <w:rsid w:val="00E54EDF"/>
    <w:rsid w:val="00E54FB0"/>
    <w:rsid w:val="00E55624"/>
    <w:rsid w:val="00E578BD"/>
    <w:rsid w:val="00E57A45"/>
    <w:rsid w:val="00E60EEB"/>
    <w:rsid w:val="00E61FDD"/>
    <w:rsid w:val="00E62322"/>
    <w:rsid w:val="00E626D7"/>
    <w:rsid w:val="00E62BD7"/>
    <w:rsid w:val="00E6320D"/>
    <w:rsid w:val="00E6493A"/>
    <w:rsid w:val="00E678CE"/>
    <w:rsid w:val="00E71030"/>
    <w:rsid w:val="00E71172"/>
    <w:rsid w:val="00E753D9"/>
    <w:rsid w:val="00E7548A"/>
    <w:rsid w:val="00E765B8"/>
    <w:rsid w:val="00E77089"/>
    <w:rsid w:val="00E834CF"/>
    <w:rsid w:val="00E84069"/>
    <w:rsid w:val="00E86EED"/>
    <w:rsid w:val="00E90E7D"/>
    <w:rsid w:val="00E911CD"/>
    <w:rsid w:val="00E9120C"/>
    <w:rsid w:val="00E932D1"/>
    <w:rsid w:val="00E940DC"/>
    <w:rsid w:val="00E96023"/>
    <w:rsid w:val="00E96FF7"/>
    <w:rsid w:val="00EA3161"/>
    <w:rsid w:val="00EA5D59"/>
    <w:rsid w:val="00EA6DAF"/>
    <w:rsid w:val="00EB10D4"/>
    <w:rsid w:val="00EB2A78"/>
    <w:rsid w:val="00EB3F5B"/>
    <w:rsid w:val="00EB5734"/>
    <w:rsid w:val="00EB5ABF"/>
    <w:rsid w:val="00EB6EFF"/>
    <w:rsid w:val="00EB7E08"/>
    <w:rsid w:val="00EC358E"/>
    <w:rsid w:val="00EC38FA"/>
    <w:rsid w:val="00EC53AB"/>
    <w:rsid w:val="00EC5EC1"/>
    <w:rsid w:val="00ED0730"/>
    <w:rsid w:val="00ED0C1A"/>
    <w:rsid w:val="00ED200D"/>
    <w:rsid w:val="00ED27FE"/>
    <w:rsid w:val="00ED32A0"/>
    <w:rsid w:val="00EE00B5"/>
    <w:rsid w:val="00EE2C3D"/>
    <w:rsid w:val="00EE3C2C"/>
    <w:rsid w:val="00EF031C"/>
    <w:rsid w:val="00EF4D47"/>
    <w:rsid w:val="00EF5BE1"/>
    <w:rsid w:val="00F00426"/>
    <w:rsid w:val="00F0106C"/>
    <w:rsid w:val="00F01884"/>
    <w:rsid w:val="00F01F20"/>
    <w:rsid w:val="00F02680"/>
    <w:rsid w:val="00F02F8B"/>
    <w:rsid w:val="00F0391D"/>
    <w:rsid w:val="00F03C63"/>
    <w:rsid w:val="00F03EE0"/>
    <w:rsid w:val="00F05379"/>
    <w:rsid w:val="00F14D9E"/>
    <w:rsid w:val="00F15678"/>
    <w:rsid w:val="00F17E3C"/>
    <w:rsid w:val="00F201C5"/>
    <w:rsid w:val="00F20560"/>
    <w:rsid w:val="00F22433"/>
    <w:rsid w:val="00F2444A"/>
    <w:rsid w:val="00F2645F"/>
    <w:rsid w:val="00F27264"/>
    <w:rsid w:val="00F3065C"/>
    <w:rsid w:val="00F33B76"/>
    <w:rsid w:val="00F34719"/>
    <w:rsid w:val="00F35340"/>
    <w:rsid w:val="00F4013D"/>
    <w:rsid w:val="00F413CE"/>
    <w:rsid w:val="00F439BC"/>
    <w:rsid w:val="00F44C8B"/>
    <w:rsid w:val="00F470F2"/>
    <w:rsid w:val="00F50A23"/>
    <w:rsid w:val="00F51205"/>
    <w:rsid w:val="00F519D3"/>
    <w:rsid w:val="00F51E06"/>
    <w:rsid w:val="00F5425F"/>
    <w:rsid w:val="00F54A56"/>
    <w:rsid w:val="00F54FFB"/>
    <w:rsid w:val="00F5661B"/>
    <w:rsid w:val="00F56686"/>
    <w:rsid w:val="00F60E2F"/>
    <w:rsid w:val="00F62877"/>
    <w:rsid w:val="00F64795"/>
    <w:rsid w:val="00F67B48"/>
    <w:rsid w:val="00F7064A"/>
    <w:rsid w:val="00F70829"/>
    <w:rsid w:val="00F71310"/>
    <w:rsid w:val="00F73754"/>
    <w:rsid w:val="00F74356"/>
    <w:rsid w:val="00F77C9B"/>
    <w:rsid w:val="00F822EE"/>
    <w:rsid w:val="00F82462"/>
    <w:rsid w:val="00F84DB8"/>
    <w:rsid w:val="00F860CC"/>
    <w:rsid w:val="00F86775"/>
    <w:rsid w:val="00F86AFB"/>
    <w:rsid w:val="00F87018"/>
    <w:rsid w:val="00F8718F"/>
    <w:rsid w:val="00F908B0"/>
    <w:rsid w:val="00F92FED"/>
    <w:rsid w:val="00F94A9A"/>
    <w:rsid w:val="00F967D6"/>
    <w:rsid w:val="00F97795"/>
    <w:rsid w:val="00FA05A3"/>
    <w:rsid w:val="00FA1017"/>
    <w:rsid w:val="00FA2E02"/>
    <w:rsid w:val="00FA6D80"/>
    <w:rsid w:val="00FB0E85"/>
    <w:rsid w:val="00FB1105"/>
    <w:rsid w:val="00FB19D1"/>
    <w:rsid w:val="00FB5E24"/>
    <w:rsid w:val="00FC0CC4"/>
    <w:rsid w:val="00FC1452"/>
    <w:rsid w:val="00FC1987"/>
    <w:rsid w:val="00FC1B98"/>
    <w:rsid w:val="00FC3E46"/>
    <w:rsid w:val="00FC5F2F"/>
    <w:rsid w:val="00FC7637"/>
    <w:rsid w:val="00FD1DAD"/>
    <w:rsid w:val="00FD20B7"/>
    <w:rsid w:val="00FD31C1"/>
    <w:rsid w:val="00FD4DD5"/>
    <w:rsid w:val="00FD5A8F"/>
    <w:rsid w:val="00FD6118"/>
    <w:rsid w:val="00FD64F9"/>
    <w:rsid w:val="00FD7D9C"/>
    <w:rsid w:val="00FE14EF"/>
    <w:rsid w:val="00FE1F5B"/>
    <w:rsid w:val="00FE32B6"/>
    <w:rsid w:val="00FE384A"/>
    <w:rsid w:val="00FE45F2"/>
    <w:rsid w:val="00FF2938"/>
    <w:rsid w:val="00FF2C12"/>
    <w:rsid w:val="00FF34B6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26A0F"/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1232"/>
  </w:style>
  <w:style w:type="table" w:customStyle="1" w:styleId="10">
    <w:name w:val="Сетка таблицы1"/>
    <w:basedOn w:val="a1"/>
    <w:next w:val="aa"/>
    <w:uiPriority w:val="59"/>
    <w:rsid w:val="00D0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1D0CE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0CE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0CE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0C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0C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26A0F"/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1232"/>
  </w:style>
  <w:style w:type="table" w:customStyle="1" w:styleId="10">
    <w:name w:val="Сетка таблицы1"/>
    <w:basedOn w:val="a1"/>
    <w:next w:val="aa"/>
    <w:uiPriority w:val="59"/>
    <w:rsid w:val="00D0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1D0CE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0CE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0CE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0C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0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CAEA-6810-4F41-9062-8E74E746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Балчугова Вера Владимировна</cp:lastModifiedBy>
  <cp:revision>4</cp:revision>
  <cp:lastPrinted>2021-01-21T11:45:00Z</cp:lastPrinted>
  <dcterms:created xsi:type="dcterms:W3CDTF">2021-02-09T06:34:00Z</dcterms:created>
  <dcterms:modified xsi:type="dcterms:W3CDTF">2021-02-25T07:21:00Z</dcterms:modified>
</cp:coreProperties>
</file>